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2B" w:rsidRDefault="00225D2B">
      <w:pPr>
        <w:spacing w:line="520" w:lineRule="exact"/>
        <w:jc w:val="center"/>
        <w:rPr>
          <w:rFonts w:ascii="仿宋_GB2312" w:eastAsia="仿宋_GB2312" w:hAnsi="仿宋_GB2312" w:cs="仿宋_GB2312"/>
          <w:bCs/>
          <w:sz w:val="32"/>
          <w:szCs w:val="44"/>
        </w:rPr>
      </w:pPr>
    </w:p>
    <w:p w:rsidR="00225D2B" w:rsidRDefault="00A91F65">
      <w:pPr>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深圳市统计局办公室关于开展2020年全国人口普查港澳台和外籍人口普查</w:t>
      </w:r>
    </w:p>
    <w:p w:rsidR="00225D2B" w:rsidRDefault="00A91F65">
      <w:pPr>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登记试点的通知</w:t>
      </w:r>
    </w:p>
    <w:p w:rsidR="00225D2B" w:rsidRDefault="00225D2B">
      <w:pPr>
        <w:spacing w:line="520" w:lineRule="exact"/>
        <w:rPr>
          <w:rFonts w:ascii="仿宋_GB2312" w:eastAsia="仿宋_GB2312"/>
          <w:sz w:val="32"/>
          <w:szCs w:val="32"/>
        </w:rPr>
      </w:pPr>
    </w:p>
    <w:p w:rsidR="00225D2B" w:rsidRDefault="00A91F65">
      <w:pPr>
        <w:spacing w:line="520" w:lineRule="exact"/>
        <w:rPr>
          <w:rFonts w:ascii="仿宋_GB2312" w:eastAsia="仿宋_GB2312"/>
          <w:sz w:val="32"/>
          <w:szCs w:val="32"/>
        </w:rPr>
      </w:pPr>
      <w:r>
        <w:rPr>
          <w:rFonts w:ascii="仿宋_GB2312" w:eastAsia="仿宋_GB2312" w:hint="eastAsia"/>
          <w:sz w:val="32"/>
          <w:szCs w:val="32"/>
        </w:rPr>
        <w:t>各区统计局、大鹏新区统计机构、深汕合作区：</w:t>
      </w:r>
    </w:p>
    <w:p w:rsidR="00225D2B" w:rsidRDefault="00A91F65">
      <w:pPr>
        <w:spacing w:line="520" w:lineRule="exact"/>
        <w:rPr>
          <w:rFonts w:ascii="仿宋_GB2312" w:eastAsia="仿宋_GB2312"/>
          <w:sz w:val="32"/>
          <w:szCs w:val="32"/>
        </w:rPr>
      </w:pPr>
      <w:r>
        <w:rPr>
          <w:rFonts w:ascii="仿宋_GB2312" w:eastAsia="仿宋_GB2312" w:hint="eastAsia"/>
          <w:sz w:val="32"/>
          <w:szCs w:val="32"/>
        </w:rPr>
        <w:t xml:space="preserve">　　根据《广东省统计局关于开展第七次全国人口普查港澳台和外籍人员普查登记试点调查的通知》（粤统办字〔2019〕24号）精神，我市将具体承担国家“2020年第七次全国人口普查港澳台和外籍人员普查登记试点”任务，试点区域为福田区福田街道皇岗社区皇庭世纪花园、宝安区新安街道海旺社区尚都花园。请按照调查方案要求，认真做好试点组织实施工作。</w:t>
      </w:r>
    </w:p>
    <w:p w:rsidR="00225D2B" w:rsidRDefault="00A91F65" w:rsidP="00504631">
      <w:pPr>
        <w:spacing w:beforeLines="50" w:line="52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一、成立试点调查机构</w:t>
      </w:r>
    </w:p>
    <w:p w:rsidR="00225D2B" w:rsidRDefault="00A91F65">
      <w:pPr>
        <w:spacing w:line="520" w:lineRule="exact"/>
        <w:rPr>
          <w:rFonts w:ascii="仿宋_GB2312" w:eastAsia="仿宋_GB2312"/>
          <w:sz w:val="32"/>
          <w:szCs w:val="32"/>
        </w:rPr>
      </w:pPr>
      <w:r>
        <w:rPr>
          <w:rFonts w:ascii="仿宋_GB2312" w:eastAsia="仿宋_GB2312" w:hint="eastAsia"/>
          <w:sz w:val="32"/>
          <w:szCs w:val="32"/>
        </w:rPr>
        <w:t xml:space="preserve">　　为切实加强第七次全国人口普查港澳台和外籍人员普查登记试点调查的组织领导，请福田、宝安区统计局成立区、街道等各级人员组成的试点普查机构，负责试点各项工作的具体组织实施，确保高质量完成试点工作任务。</w:t>
      </w:r>
    </w:p>
    <w:p w:rsidR="00225D2B" w:rsidRDefault="00A91F65" w:rsidP="00504631">
      <w:pPr>
        <w:spacing w:beforeLines="50" w:line="52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二、采取有主次的全面参与模式</w:t>
      </w:r>
    </w:p>
    <w:p w:rsidR="00225D2B" w:rsidRDefault="00A91F65">
      <w:pPr>
        <w:spacing w:line="520" w:lineRule="exact"/>
        <w:ind w:firstLine="660"/>
        <w:rPr>
          <w:rFonts w:ascii="仿宋_GB2312" w:eastAsia="仿宋_GB2312"/>
          <w:b/>
          <w:sz w:val="32"/>
          <w:szCs w:val="32"/>
        </w:rPr>
      </w:pPr>
      <w:r>
        <w:rPr>
          <w:rFonts w:ascii="仿宋_GB2312" w:eastAsia="仿宋_GB2312" w:hint="eastAsia"/>
          <w:sz w:val="32"/>
          <w:szCs w:val="32"/>
        </w:rPr>
        <w:t>本次试点采取以福田、宝安区为主体，全市其它各区分片包干负责的模式。试点组织工作主要由福田、宝安区负责；其它各区在试点总体组织的框架下，自我组织、管理参与人员，自我负担有关经费，自我完成分配区域内的调查任务并为区域内的调查质量负责。</w:t>
      </w:r>
    </w:p>
    <w:p w:rsidR="00225D2B" w:rsidRDefault="00A91F65" w:rsidP="00504631">
      <w:pPr>
        <w:spacing w:beforeLines="50" w:line="52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三、做好“两员”选调工作</w:t>
      </w:r>
    </w:p>
    <w:p w:rsidR="00225D2B" w:rsidRDefault="00A91F65">
      <w:pPr>
        <w:spacing w:line="520" w:lineRule="exact"/>
        <w:ind w:firstLine="645"/>
        <w:rPr>
          <w:rFonts w:ascii="仿宋_GB2312" w:eastAsia="仿宋_GB2312"/>
          <w:sz w:val="32"/>
          <w:szCs w:val="32"/>
        </w:rPr>
      </w:pPr>
      <w:r>
        <w:rPr>
          <w:rFonts w:ascii="仿宋_GB2312" w:eastAsia="仿宋_GB2312" w:hint="eastAsia"/>
          <w:sz w:val="32"/>
          <w:szCs w:val="32"/>
        </w:rPr>
        <w:lastRenderedPageBreak/>
        <w:t>调查指导员、调查员(下简称“两员”)的选调工作由区、街道两级负责；原则上250人（或者80户）左右配备2名调查员，每5个调查小区配备1名调查指导员（人口状况较复杂的地区可酌情增加调查员），同时配备一定数量的翻译员。调查员数量要根据实际情况考虑一定比例的机动人员。具体工作分配如下：</w:t>
      </w:r>
    </w:p>
    <w:p w:rsidR="00225D2B" w:rsidRDefault="00225D2B">
      <w:pPr>
        <w:jc w:val="center"/>
        <w:rPr>
          <w:rFonts w:asciiTheme="majorEastAsia" w:eastAsiaTheme="majorEastAsia" w:hAnsiTheme="majorEastAsia"/>
          <w:b/>
          <w:sz w:val="32"/>
          <w:szCs w:val="32"/>
        </w:rPr>
      </w:pPr>
    </w:p>
    <w:p w:rsidR="00225D2B" w:rsidRDefault="00A91F65">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试点调查小区及“两员”配备表</w:t>
      </w:r>
    </w:p>
    <w:tbl>
      <w:tblPr>
        <w:tblStyle w:val="a5"/>
        <w:tblW w:w="9498" w:type="dxa"/>
        <w:jc w:val="center"/>
        <w:tblLayout w:type="fixed"/>
        <w:tblLook w:val="04A0"/>
      </w:tblPr>
      <w:tblGrid>
        <w:gridCol w:w="993"/>
        <w:gridCol w:w="1134"/>
        <w:gridCol w:w="1134"/>
        <w:gridCol w:w="1560"/>
        <w:gridCol w:w="992"/>
        <w:gridCol w:w="1134"/>
        <w:gridCol w:w="1134"/>
        <w:gridCol w:w="1417"/>
      </w:tblGrid>
      <w:tr w:rsidR="00225D2B">
        <w:trPr>
          <w:trHeight w:hRule="exact" w:val="340"/>
          <w:jc w:val="center"/>
        </w:trPr>
        <w:tc>
          <w:tcPr>
            <w:tcW w:w="4821" w:type="dxa"/>
            <w:gridSpan w:val="4"/>
            <w:tcBorders>
              <w:top w:val="single" w:sz="12" w:space="0" w:color="auto"/>
              <w:left w:val="single" w:sz="12" w:space="0" w:color="auto"/>
              <w:bottom w:val="single" w:sz="12" w:space="0" w:color="auto"/>
              <w:right w:val="single" w:sz="12" w:space="0" w:color="auto"/>
            </w:tcBorders>
            <w:tcFitText/>
          </w:tcPr>
          <w:p w:rsidR="00225D2B" w:rsidRDefault="00A91F65">
            <w:pPr>
              <w:rPr>
                <w:rFonts w:ascii="仿宋_GB2312" w:eastAsia="仿宋_GB2312" w:hAnsi="仿宋_GB2312" w:cs="仿宋_GB2312"/>
                <w:b/>
                <w:sz w:val="24"/>
                <w:szCs w:val="24"/>
              </w:rPr>
            </w:pPr>
            <w:r>
              <w:rPr>
                <w:rFonts w:ascii="仿宋_GB2312" w:eastAsia="仿宋_GB2312" w:hAnsi="仿宋_GB2312" w:cs="仿宋_GB2312" w:hint="eastAsia"/>
                <w:b/>
                <w:spacing w:val="151"/>
                <w:sz w:val="24"/>
                <w:szCs w:val="24"/>
              </w:rPr>
              <w:t>试点一（福田试点</w:t>
            </w:r>
            <w:r>
              <w:rPr>
                <w:rFonts w:ascii="仿宋_GB2312" w:eastAsia="仿宋_GB2312" w:hAnsi="仿宋_GB2312" w:cs="仿宋_GB2312" w:hint="eastAsia"/>
                <w:b/>
                <w:sz w:val="24"/>
                <w:szCs w:val="24"/>
              </w:rPr>
              <w:t>）</w:t>
            </w:r>
          </w:p>
        </w:tc>
        <w:tc>
          <w:tcPr>
            <w:tcW w:w="4677" w:type="dxa"/>
            <w:gridSpan w:val="4"/>
            <w:tcBorders>
              <w:top w:val="single" w:sz="12" w:space="0" w:color="auto"/>
              <w:left w:val="single" w:sz="12" w:space="0" w:color="auto"/>
              <w:bottom w:val="single" w:sz="12" w:space="0" w:color="auto"/>
              <w:right w:val="single" w:sz="12" w:space="0" w:color="auto"/>
            </w:tcBorders>
            <w:tcFitText/>
          </w:tcPr>
          <w:p w:rsidR="00225D2B" w:rsidRDefault="002E16AD">
            <w:pPr>
              <w:rPr>
                <w:rFonts w:ascii="仿宋_GB2312" w:eastAsia="仿宋_GB2312" w:hAnsi="仿宋_GB2312" w:cs="仿宋_GB2312"/>
                <w:b/>
                <w:sz w:val="24"/>
                <w:szCs w:val="24"/>
              </w:rPr>
            </w:pPr>
            <w:r w:rsidRPr="002E16AD">
              <w:rPr>
                <w:rFonts w:ascii="仿宋_GB2312" w:eastAsia="仿宋_GB2312" w:hAnsi="仿宋_GB2312" w:cs="仿宋_GB2312" w:hint="eastAsia"/>
                <w:b/>
                <w:spacing w:val="142"/>
                <w:sz w:val="24"/>
                <w:szCs w:val="24"/>
              </w:rPr>
              <w:t>试点二（宝安试点</w:t>
            </w:r>
            <w:r w:rsidR="00650373">
              <w:rPr>
                <w:rFonts w:ascii="仿宋_GB2312" w:eastAsia="仿宋_GB2312" w:hAnsi="仿宋_GB2312" w:cs="仿宋_GB2312" w:hint="eastAsia"/>
                <w:b/>
                <w:sz w:val="24"/>
                <w:szCs w:val="24"/>
              </w:rPr>
              <w:t>）</w:t>
            </w:r>
          </w:p>
        </w:tc>
      </w:tr>
      <w:tr w:rsidR="00225D2B">
        <w:trPr>
          <w:trHeight w:hRule="exact" w:val="340"/>
          <w:jc w:val="center"/>
        </w:trPr>
        <w:tc>
          <w:tcPr>
            <w:tcW w:w="993" w:type="dxa"/>
            <w:tcBorders>
              <w:top w:val="single" w:sz="12" w:space="0" w:color="auto"/>
              <w:left w:val="single" w:sz="12" w:space="0" w:color="auto"/>
              <w:bottom w:val="single" w:sz="12" w:space="0" w:color="auto"/>
            </w:tcBorders>
            <w:tcFitText/>
            <w:vAlign w:val="center"/>
          </w:tcPr>
          <w:p w:rsidR="00225D2B" w:rsidRDefault="00A91F65">
            <w:pPr>
              <w:rPr>
                <w:rFonts w:ascii="仿宋_GB2312" w:eastAsia="仿宋_GB2312" w:hAnsi="仿宋_GB2312" w:cs="仿宋_GB2312"/>
                <w:b/>
                <w:sz w:val="24"/>
                <w:szCs w:val="24"/>
              </w:rPr>
            </w:pPr>
            <w:r>
              <w:rPr>
                <w:rFonts w:ascii="仿宋_GB2312" w:eastAsia="仿宋_GB2312" w:hAnsi="仿宋_GB2312" w:cs="仿宋_GB2312" w:hint="eastAsia"/>
                <w:b/>
                <w:spacing w:val="142"/>
                <w:sz w:val="24"/>
                <w:szCs w:val="24"/>
              </w:rPr>
              <w:t>区</w:t>
            </w:r>
            <w:r>
              <w:rPr>
                <w:rFonts w:ascii="仿宋_GB2312" w:eastAsia="仿宋_GB2312" w:hAnsi="仿宋_GB2312" w:cs="仿宋_GB2312" w:hint="eastAsia"/>
                <w:b/>
                <w:sz w:val="24"/>
                <w:szCs w:val="24"/>
              </w:rPr>
              <w:t>别</w:t>
            </w:r>
          </w:p>
        </w:tc>
        <w:tc>
          <w:tcPr>
            <w:tcW w:w="1134" w:type="dxa"/>
            <w:tcBorders>
              <w:top w:val="single" w:sz="12" w:space="0" w:color="auto"/>
              <w:bottom w:val="single" w:sz="12" w:space="0" w:color="auto"/>
            </w:tcBorders>
            <w:tcFitText/>
            <w:vAlign w:val="center"/>
          </w:tcPr>
          <w:p w:rsidR="00225D2B" w:rsidRDefault="002E16AD">
            <w:pPr>
              <w:rPr>
                <w:rFonts w:ascii="仿宋_GB2312" w:eastAsia="仿宋_GB2312" w:hAnsi="仿宋_GB2312" w:cs="仿宋_GB2312"/>
                <w:b/>
                <w:sz w:val="24"/>
                <w:szCs w:val="24"/>
              </w:rPr>
            </w:pPr>
            <w:r w:rsidRPr="002E16AD">
              <w:rPr>
                <w:rFonts w:ascii="仿宋_GB2312" w:eastAsia="仿宋_GB2312" w:hAnsi="仿宋_GB2312" w:cs="仿宋_GB2312" w:hint="eastAsia"/>
                <w:b/>
                <w:spacing w:val="13"/>
                <w:w w:val="53"/>
                <w:sz w:val="24"/>
                <w:szCs w:val="24"/>
              </w:rPr>
              <w:t>调查小区个</w:t>
            </w:r>
            <w:r w:rsidRPr="002E16AD">
              <w:rPr>
                <w:rFonts w:ascii="仿宋_GB2312" w:eastAsia="仿宋_GB2312" w:hAnsi="仿宋_GB2312" w:cs="仿宋_GB2312" w:hint="eastAsia"/>
                <w:b/>
                <w:spacing w:val="-1"/>
                <w:w w:val="53"/>
                <w:sz w:val="24"/>
                <w:szCs w:val="24"/>
              </w:rPr>
              <w:t>数</w:t>
            </w:r>
          </w:p>
        </w:tc>
        <w:tc>
          <w:tcPr>
            <w:tcW w:w="1134" w:type="dxa"/>
            <w:tcBorders>
              <w:top w:val="single" w:sz="12" w:space="0" w:color="auto"/>
              <w:bottom w:val="single" w:sz="12" w:space="0" w:color="auto"/>
            </w:tcBorders>
            <w:tcFitText/>
            <w:vAlign w:val="center"/>
          </w:tcPr>
          <w:p w:rsidR="00225D2B" w:rsidRDefault="002E16AD">
            <w:pPr>
              <w:rPr>
                <w:rFonts w:ascii="仿宋_GB2312" w:eastAsia="仿宋_GB2312" w:hAnsi="仿宋_GB2312" w:cs="仿宋_GB2312"/>
                <w:b/>
                <w:sz w:val="24"/>
                <w:szCs w:val="24"/>
              </w:rPr>
            </w:pPr>
            <w:r w:rsidRPr="002E16AD">
              <w:rPr>
                <w:rFonts w:ascii="仿宋_GB2312" w:eastAsia="仿宋_GB2312" w:hAnsi="仿宋_GB2312" w:cs="仿宋_GB2312" w:hint="eastAsia"/>
                <w:b/>
                <w:spacing w:val="17"/>
                <w:w w:val="63"/>
                <w:sz w:val="24"/>
                <w:szCs w:val="24"/>
              </w:rPr>
              <w:t>调查员人</w:t>
            </w:r>
            <w:r w:rsidRPr="002E16AD">
              <w:rPr>
                <w:rFonts w:ascii="仿宋_GB2312" w:eastAsia="仿宋_GB2312" w:hAnsi="仿宋_GB2312" w:cs="仿宋_GB2312" w:hint="eastAsia"/>
                <w:b/>
                <w:spacing w:val="-1"/>
                <w:w w:val="63"/>
                <w:sz w:val="24"/>
                <w:szCs w:val="24"/>
              </w:rPr>
              <w:t>数</w:t>
            </w:r>
          </w:p>
        </w:tc>
        <w:tc>
          <w:tcPr>
            <w:tcW w:w="1560" w:type="dxa"/>
            <w:tcBorders>
              <w:top w:val="single" w:sz="12" w:space="0" w:color="auto"/>
              <w:bottom w:val="single" w:sz="12" w:space="0" w:color="auto"/>
              <w:right w:val="single" w:sz="12" w:space="0" w:color="auto"/>
            </w:tcBorders>
            <w:tcFitText/>
            <w:vAlign w:val="center"/>
          </w:tcPr>
          <w:p w:rsidR="00225D2B" w:rsidRDefault="002E16AD">
            <w:pPr>
              <w:rPr>
                <w:rFonts w:ascii="仿宋_GB2312" w:eastAsia="仿宋_GB2312" w:hAnsi="仿宋_GB2312" w:cs="仿宋_GB2312"/>
                <w:b/>
                <w:sz w:val="24"/>
                <w:szCs w:val="24"/>
              </w:rPr>
            </w:pPr>
            <w:r w:rsidRPr="002E16AD">
              <w:rPr>
                <w:rFonts w:ascii="仿宋_GB2312" w:eastAsia="仿宋_GB2312" w:hAnsi="仿宋_GB2312" w:cs="仿宋_GB2312" w:hint="eastAsia"/>
                <w:b/>
                <w:spacing w:val="23"/>
                <w:w w:val="62"/>
                <w:sz w:val="24"/>
                <w:szCs w:val="24"/>
              </w:rPr>
              <w:t>调查指导员人</w:t>
            </w:r>
            <w:r w:rsidRPr="002E16AD">
              <w:rPr>
                <w:rFonts w:ascii="仿宋_GB2312" w:eastAsia="仿宋_GB2312" w:hAnsi="仿宋_GB2312" w:cs="仿宋_GB2312" w:hint="eastAsia"/>
                <w:b/>
                <w:spacing w:val="2"/>
                <w:w w:val="62"/>
                <w:sz w:val="24"/>
                <w:szCs w:val="24"/>
              </w:rPr>
              <w:t>数</w:t>
            </w:r>
          </w:p>
        </w:tc>
        <w:tc>
          <w:tcPr>
            <w:tcW w:w="992" w:type="dxa"/>
            <w:tcBorders>
              <w:top w:val="single" w:sz="12" w:space="0" w:color="auto"/>
              <w:left w:val="single" w:sz="12" w:space="0" w:color="auto"/>
              <w:bottom w:val="single" w:sz="12" w:space="0" w:color="auto"/>
              <w:right w:val="single" w:sz="8" w:space="0" w:color="auto"/>
            </w:tcBorders>
            <w:tcFitText/>
            <w:vAlign w:val="center"/>
          </w:tcPr>
          <w:p w:rsidR="00225D2B" w:rsidRDefault="002E16AD">
            <w:pPr>
              <w:rPr>
                <w:rFonts w:ascii="仿宋_GB2312" w:eastAsia="仿宋_GB2312" w:hAnsi="仿宋_GB2312" w:cs="仿宋_GB2312"/>
                <w:b/>
                <w:sz w:val="24"/>
                <w:szCs w:val="24"/>
              </w:rPr>
            </w:pPr>
            <w:r w:rsidRPr="002E16AD">
              <w:rPr>
                <w:rFonts w:ascii="仿宋_GB2312" w:eastAsia="仿宋_GB2312" w:hAnsi="仿宋_GB2312" w:cs="仿宋_GB2312" w:hint="eastAsia"/>
                <w:b/>
                <w:spacing w:val="137"/>
                <w:sz w:val="24"/>
                <w:szCs w:val="24"/>
              </w:rPr>
              <w:t>区</w:t>
            </w:r>
            <w:r w:rsidR="00650373">
              <w:rPr>
                <w:rFonts w:ascii="仿宋_GB2312" w:eastAsia="仿宋_GB2312" w:hAnsi="仿宋_GB2312" w:cs="仿宋_GB2312" w:hint="eastAsia"/>
                <w:b/>
                <w:sz w:val="24"/>
                <w:szCs w:val="24"/>
              </w:rPr>
              <w:t>别</w:t>
            </w:r>
          </w:p>
        </w:tc>
        <w:tc>
          <w:tcPr>
            <w:tcW w:w="1134" w:type="dxa"/>
            <w:tcBorders>
              <w:top w:val="single" w:sz="12" w:space="0" w:color="auto"/>
              <w:left w:val="single" w:sz="8" w:space="0" w:color="auto"/>
              <w:bottom w:val="single" w:sz="12" w:space="0" w:color="auto"/>
              <w:right w:val="single" w:sz="8" w:space="0" w:color="auto"/>
            </w:tcBorders>
            <w:tcFitText/>
            <w:vAlign w:val="center"/>
          </w:tcPr>
          <w:p w:rsidR="00225D2B" w:rsidRDefault="002E16AD">
            <w:pPr>
              <w:rPr>
                <w:rFonts w:ascii="仿宋_GB2312" w:eastAsia="仿宋_GB2312" w:hAnsi="仿宋_GB2312" w:cs="仿宋_GB2312"/>
                <w:b/>
                <w:sz w:val="24"/>
                <w:szCs w:val="24"/>
              </w:rPr>
            </w:pPr>
            <w:r w:rsidRPr="002E16AD">
              <w:rPr>
                <w:rFonts w:ascii="仿宋_GB2312" w:eastAsia="仿宋_GB2312" w:hAnsi="仿宋_GB2312" w:cs="仿宋_GB2312" w:hint="eastAsia"/>
                <w:b/>
                <w:spacing w:val="13"/>
                <w:w w:val="53"/>
                <w:sz w:val="24"/>
                <w:szCs w:val="24"/>
              </w:rPr>
              <w:t>调查小区个</w:t>
            </w:r>
            <w:r w:rsidRPr="002E16AD">
              <w:rPr>
                <w:rFonts w:ascii="仿宋_GB2312" w:eastAsia="仿宋_GB2312" w:hAnsi="仿宋_GB2312" w:cs="仿宋_GB2312" w:hint="eastAsia"/>
                <w:b/>
                <w:spacing w:val="-1"/>
                <w:w w:val="53"/>
                <w:sz w:val="24"/>
                <w:szCs w:val="24"/>
              </w:rPr>
              <w:t>数</w:t>
            </w:r>
          </w:p>
        </w:tc>
        <w:tc>
          <w:tcPr>
            <w:tcW w:w="1134" w:type="dxa"/>
            <w:tcBorders>
              <w:top w:val="single" w:sz="12" w:space="0" w:color="auto"/>
              <w:left w:val="single" w:sz="8" w:space="0" w:color="auto"/>
              <w:bottom w:val="single" w:sz="12" w:space="0" w:color="auto"/>
              <w:right w:val="single" w:sz="8" w:space="0" w:color="auto"/>
            </w:tcBorders>
            <w:tcFitText/>
            <w:vAlign w:val="center"/>
          </w:tcPr>
          <w:p w:rsidR="00225D2B" w:rsidRDefault="002E16AD">
            <w:pPr>
              <w:rPr>
                <w:rFonts w:ascii="仿宋_GB2312" w:eastAsia="仿宋_GB2312" w:hAnsi="仿宋_GB2312" w:cs="仿宋_GB2312"/>
                <w:b/>
                <w:sz w:val="24"/>
                <w:szCs w:val="24"/>
              </w:rPr>
            </w:pPr>
            <w:r w:rsidRPr="002E16AD">
              <w:rPr>
                <w:rFonts w:ascii="仿宋_GB2312" w:eastAsia="仿宋_GB2312" w:hAnsi="仿宋_GB2312" w:cs="仿宋_GB2312" w:hint="eastAsia"/>
                <w:b/>
                <w:spacing w:val="17"/>
                <w:w w:val="63"/>
                <w:sz w:val="24"/>
                <w:szCs w:val="24"/>
              </w:rPr>
              <w:t>调查员人</w:t>
            </w:r>
            <w:r w:rsidRPr="002E16AD">
              <w:rPr>
                <w:rFonts w:ascii="仿宋_GB2312" w:eastAsia="仿宋_GB2312" w:hAnsi="仿宋_GB2312" w:cs="仿宋_GB2312" w:hint="eastAsia"/>
                <w:b/>
                <w:spacing w:val="-1"/>
                <w:w w:val="63"/>
                <w:sz w:val="24"/>
                <w:szCs w:val="24"/>
              </w:rPr>
              <w:t>数</w:t>
            </w:r>
          </w:p>
        </w:tc>
        <w:tc>
          <w:tcPr>
            <w:tcW w:w="1417" w:type="dxa"/>
            <w:tcBorders>
              <w:top w:val="single" w:sz="12" w:space="0" w:color="auto"/>
              <w:left w:val="single" w:sz="8" w:space="0" w:color="auto"/>
              <w:bottom w:val="single" w:sz="12" w:space="0" w:color="auto"/>
              <w:right w:val="single" w:sz="12" w:space="0" w:color="auto"/>
            </w:tcBorders>
            <w:tcFitText/>
            <w:vAlign w:val="center"/>
          </w:tcPr>
          <w:p w:rsidR="00225D2B" w:rsidRDefault="002E16AD">
            <w:pPr>
              <w:rPr>
                <w:rFonts w:ascii="仿宋_GB2312" w:eastAsia="仿宋_GB2312" w:hAnsi="仿宋_GB2312" w:cs="仿宋_GB2312"/>
                <w:b/>
                <w:sz w:val="24"/>
                <w:szCs w:val="24"/>
              </w:rPr>
            </w:pPr>
            <w:r w:rsidRPr="002E16AD">
              <w:rPr>
                <w:rFonts w:ascii="仿宋_GB2312" w:eastAsia="仿宋_GB2312" w:hAnsi="仿宋_GB2312" w:cs="仿宋_GB2312" w:hint="eastAsia"/>
                <w:b/>
                <w:spacing w:val="13"/>
                <w:w w:val="60"/>
                <w:sz w:val="24"/>
                <w:szCs w:val="24"/>
              </w:rPr>
              <w:t>调查指导员人</w:t>
            </w:r>
            <w:r w:rsidRPr="002E16AD">
              <w:rPr>
                <w:rFonts w:ascii="仿宋_GB2312" w:eastAsia="仿宋_GB2312" w:hAnsi="仿宋_GB2312" w:cs="仿宋_GB2312" w:hint="eastAsia"/>
                <w:b/>
                <w:spacing w:val="4"/>
                <w:w w:val="60"/>
                <w:sz w:val="24"/>
                <w:szCs w:val="24"/>
              </w:rPr>
              <w:t>数</w:t>
            </w:r>
          </w:p>
        </w:tc>
      </w:tr>
      <w:tr w:rsidR="00225D2B">
        <w:trPr>
          <w:trHeight w:hRule="exact" w:val="340"/>
          <w:jc w:val="center"/>
        </w:trPr>
        <w:tc>
          <w:tcPr>
            <w:tcW w:w="993" w:type="dxa"/>
            <w:tcBorders>
              <w:top w:val="single" w:sz="12" w:space="0" w:color="auto"/>
              <w:left w:val="single" w:sz="12" w:space="0" w:color="auto"/>
            </w:tcBorders>
            <w:tcFitText/>
          </w:tcPr>
          <w:p w:rsidR="00225D2B" w:rsidRDefault="00A91F65">
            <w:pPr>
              <w:rPr>
                <w:rFonts w:ascii="仿宋_GB2312" w:eastAsia="仿宋_GB2312" w:hAnsi="仿宋_GB2312" w:cs="仿宋_GB2312"/>
                <w:sz w:val="24"/>
                <w:szCs w:val="24"/>
              </w:rPr>
            </w:pPr>
            <w:r>
              <w:rPr>
                <w:rFonts w:ascii="仿宋_GB2312" w:eastAsia="仿宋_GB2312" w:hAnsi="仿宋_GB2312" w:cs="仿宋_GB2312" w:hint="eastAsia"/>
                <w:spacing w:val="143"/>
                <w:sz w:val="24"/>
                <w:szCs w:val="24"/>
              </w:rPr>
              <w:t>福</w:t>
            </w:r>
            <w:r>
              <w:rPr>
                <w:rFonts w:ascii="仿宋_GB2312" w:eastAsia="仿宋_GB2312" w:hAnsi="仿宋_GB2312" w:cs="仿宋_GB2312" w:hint="eastAsia"/>
                <w:sz w:val="24"/>
                <w:szCs w:val="24"/>
              </w:rPr>
              <w:t>田</w:t>
            </w:r>
          </w:p>
        </w:tc>
        <w:tc>
          <w:tcPr>
            <w:tcW w:w="1134" w:type="dxa"/>
            <w:tcBorders>
              <w:top w:val="single" w:sz="12" w:space="0" w:color="auto"/>
            </w:tcBorders>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spacing w:val="657"/>
                <w:sz w:val="24"/>
                <w:szCs w:val="24"/>
              </w:rPr>
              <w:t>1</w:t>
            </w:r>
            <w:r w:rsidRPr="002E16AD">
              <w:rPr>
                <w:rFonts w:ascii="仿宋_GB2312" w:eastAsia="仿宋_GB2312" w:hAnsi="仿宋_GB2312" w:cs="仿宋_GB2312"/>
                <w:spacing w:val="1"/>
                <w:sz w:val="24"/>
                <w:szCs w:val="24"/>
              </w:rPr>
              <w:t>0</w:t>
            </w:r>
          </w:p>
        </w:tc>
        <w:tc>
          <w:tcPr>
            <w:tcW w:w="1134" w:type="dxa"/>
            <w:tcBorders>
              <w:top w:val="single" w:sz="12" w:space="0" w:color="auto"/>
            </w:tcBorders>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spacing w:val="657"/>
                <w:sz w:val="24"/>
                <w:szCs w:val="24"/>
              </w:rPr>
              <w:t>2</w:t>
            </w:r>
            <w:r w:rsidRPr="002E16AD">
              <w:rPr>
                <w:rFonts w:ascii="仿宋_GB2312" w:eastAsia="仿宋_GB2312" w:hAnsi="仿宋_GB2312" w:cs="仿宋_GB2312"/>
                <w:spacing w:val="1"/>
                <w:sz w:val="24"/>
                <w:szCs w:val="24"/>
              </w:rPr>
              <w:t>0</w:t>
            </w:r>
          </w:p>
        </w:tc>
        <w:tc>
          <w:tcPr>
            <w:tcW w:w="1560" w:type="dxa"/>
            <w:tcBorders>
              <w:top w:val="single" w:sz="12" w:space="0" w:color="auto"/>
              <w:right w:val="single" w:sz="12"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4</w:t>
            </w:r>
          </w:p>
        </w:tc>
        <w:tc>
          <w:tcPr>
            <w:tcW w:w="992" w:type="dxa"/>
            <w:tcBorders>
              <w:top w:val="single" w:sz="12" w:space="0" w:color="auto"/>
              <w:left w:val="single" w:sz="12"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hint="eastAsia"/>
                <w:spacing w:val="138"/>
                <w:sz w:val="24"/>
                <w:szCs w:val="24"/>
              </w:rPr>
              <w:t>宝</w:t>
            </w:r>
            <w:r w:rsidR="00650373">
              <w:rPr>
                <w:rFonts w:ascii="仿宋_GB2312" w:eastAsia="仿宋_GB2312" w:hAnsi="仿宋_GB2312" w:cs="仿宋_GB2312" w:hint="eastAsia"/>
                <w:sz w:val="24"/>
                <w:szCs w:val="24"/>
              </w:rPr>
              <w:t>安</w:t>
            </w:r>
          </w:p>
        </w:tc>
        <w:tc>
          <w:tcPr>
            <w:tcW w:w="1134" w:type="dxa"/>
            <w:tcBorders>
              <w:top w:val="single" w:sz="12" w:space="0" w:color="auto"/>
              <w:left w:val="single" w:sz="8"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spacing w:val="657"/>
                <w:kern w:val="0"/>
                <w:sz w:val="24"/>
                <w:szCs w:val="24"/>
              </w:rPr>
              <w:t>1</w:t>
            </w:r>
            <w:r w:rsidRPr="002E16AD">
              <w:rPr>
                <w:rFonts w:ascii="仿宋_GB2312" w:eastAsia="仿宋_GB2312" w:hAnsi="仿宋_GB2312" w:cs="仿宋_GB2312"/>
                <w:spacing w:val="1"/>
                <w:kern w:val="0"/>
                <w:sz w:val="24"/>
                <w:szCs w:val="24"/>
              </w:rPr>
              <w:t>2</w:t>
            </w:r>
          </w:p>
        </w:tc>
        <w:tc>
          <w:tcPr>
            <w:tcW w:w="1134" w:type="dxa"/>
            <w:tcBorders>
              <w:top w:val="single" w:sz="12" w:space="0" w:color="auto"/>
              <w:left w:val="single" w:sz="8"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spacing w:val="657"/>
                <w:sz w:val="24"/>
                <w:szCs w:val="24"/>
              </w:rPr>
              <w:t>2</w:t>
            </w:r>
            <w:r w:rsidRPr="002E16AD">
              <w:rPr>
                <w:rFonts w:ascii="仿宋_GB2312" w:eastAsia="仿宋_GB2312" w:hAnsi="仿宋_GB2312" w:cs="仿宋_GB2312"/>
                <w:spacing w:val="1"/>
                <w:sz w:val="24"/>
                <w:szCs w:val="24"/>
              </w:rPr>
              <w:t>4</w:t>
            </w:r>
          </w:p>
        </w:tc>
        <w:tc>
          <w:tcPr>
            <w:tcW w:w="1417" w:type="dxa"/>
            <w:tcBorders>
              <w:top w:val="single" w:sz="12" w:space="0" w:color="auto"/>
              <w:left w:val="single" w:sz="8" w:space="0" w:color="auto"/>
              <w:bottom w:val="single" w:sz="8" w:space="0" w:color="auto"/>
              <w:right w:val="single" w:sz="12"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4</w:t>
            </w:r>
          </w:p>
        </w:tc>
      </w:tr>
      <w:tr w:rsidR="00225D2B">
        <w:trPr>
          <w:trHeight w:hRule="exact" w:val="340"/>
          <w:jc w:val="center"/>
        </w:trPr>
        <w:tc>
          <w:tcPr>
            <w:tcW w:w="993" w:type="dxa"/>
            <w:tcBorders>
              <w:left w:val="single" w:sz="12" w:space="0" w:color="auto"/>
            </w:tcBorders>
            <w:tcFitText/>
          </w:tcPr>
          <w:p w:rsidR="00225D2B" w:rsidRDefault="00A91F65">
            <w:pPr>
              <w:rPr>
                <w:rFonts w:ascii="仿宋_GB2312" w:eastAsia="仿宋_GB2312" w:hAnsi="仿宋_GB2312" w:cs="仿宋_GB2312"/>
                <w:sz w:val="24"/>
                <w:szCs w:val="24"/>
              </w:rPr>
            </w:pPr>
            <w:r>
              <w:rPr>
                <w:rFonts w:ascii="仿宋_GB2312" w:eastAsia="仿宋_GB2312" w:hAnsi="仿宋_GB2312" w:cs="仿宋_GB2312" w:hint="eastAsia"/>
                <w:spacing w:val="143"/>
                <w:sz w:val="24"/>
                <w:szCs w:val="24"/>
              </w:rPr>
              <w:t>罗</w:t>
            </w:r>
            <w:r>
              <w:rPr>
                <w:rFonts w:ascii="仿宋_GB2312" w:eastAsia="仿宋_GB2312" w:hAnsi="仿宋_GB2312" w:cs="仿宋_GB2312" w:hint="eastAsia"/>
                <w:sz w:val="24"/>
                <w:szCs w:val="24"/>
              </w:rPr>
              <w:t>湖</w:t>
            </w:r>
          </w:p>
        </w:tc>
        <w:tc>
          <w:tcPr>
            <w:tcW w:w="1134" w:type="dxa"/>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3</w:t>
            </w:r>
          </w:p>
        </w:tc>
        <w:tc>
          <w:tcPr>
            <w:tcW w:w="1134" w:type="dxa"/>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6</w:t>
            </w:r>
          </w:p>
        </w:tc>
        <w:tc>
          <w:tcPr>
            <w:tcW w:w="1560" w:type="dxa"/>
            <w:tcBorders>
              <w:right w:val="single" w:sz="12"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1</w:t>
            </w:r>
          </w:p>
        </w:tc>
        <w:tc>
          <w:tcPr>
            <w:tcW w:w="992" w:type="dxa"/>
            <w:tcBorders>
              <w:top w:val="single" w:sz="8" w:space="0" w:color="auto"/>
              <w:left w:val="single" w:sz="12"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hint="eastAsia"/>
                <w:spacing w:val="138"/>
                <w:sz w:val="24"/>
                <w:szCs w:val="24"/>
              </w:rPr>
              <w:t>龙</w:t>
            </w:r>
            <w:r w:rsidR="00650373">
              <w:rPr>
                <w:rFonts w:ascii="仿宋_GB2312" w:eastAsia="仿宋_GB2312" w:hAnsi="仿宋_GB2312" w:cs="仿宋_GB2312" w:hint="eastAsia"/>
                <w:sz w:val="24"/>
                <w:szCs w:val="24"/>
              </w:rPr>
              <w:t>岗</w:t>
            </w:r>
          </w:p>
        </w:tc>
        <w:tc>
          <w:tcPr>
            <w:tcW w:w="1134" w:type="dxa"/>
            <w:tcBorders>
              <w:top w:val="single" w:sz="8" w:space="0" w:color="auto"/>
              <w:left w:val="single" w:sz="8"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3</w:t>
            </w:r>
          </w:p>
        </w:tc>
        <w:tc>
          <w:tcPr>
            <w:tcW w:w="1134" w:type="dxa"/>
            <w:tcBorders>
              <w:top w:val="single" w:sz="8" w:space="0" w:color="auto"/>
              <w:left w:val="single" w:sz="8"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6</w:t>
            </w:r>
          </w:p>
        </w:tc>
        <w:tc>
          <w:tcPr>
            <w:tcW w:w="1417" w:type="dxa"/>
            <w:tcBorders>
              <w:top w:val="single" w:sz="8" w:space="0" w:color="auto"/>
              <w:left w:val="single" w:sz="8" w:space="0" w:color="auto"/>
              <w:bottom w:val="single" w:sz="8" w:space="0" w:color="auto"/>
              <w:right w:val="single" w:sz="12"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1</w:t>
            </w:r>
          </w:p>
        </w:tc>
      </w:tr>
      <w:tr w:rsidR="00225D2B">
        <w:trPr>
          <w:trHeight w:hRule="exact" w:val="340"/>
          <w:jc w:val="center"/>
        </w:trPr>
        <w:tc>
          <w:tcPr>
            <w:tcW w:w="993" w:type="dxa"/>
            <w:tcBorders>
              <w:left w:val="single" w:sz="12" w:space="0" w:color="auto"/>
            </w:tcBorders>
            <w:tcFitText/>
          </w:tcPr>
          <w:p w:rsidR="00225D2B" w:rsidRDefault="00A91F65">
            <w:pPr>
              <w:rPr>
                <w:rFonts w:ascii="仿宋_GB2312" w:eastAsia="仿宋_GB2312" w:hAnsi="仿宋_GB2312" w:cs="仿宋_GB2312"/>
                <w:sz w:val="24"/>
                <w:szCs w:val="24"/>
              </w:rPr>
            </w:pPr>
            <w:r>
              <w:rPr>
                <w:rFonts w:ascii="仿宋_GB2312" w:eastAsia="仿宋_GB2312" w:hAnsi="仿宋_GB2312" w:cs="仿宋_GB2312" w:hint="eastAsia"/>
                <w:spacing w:val="143"/>
                <w:sz w:val="24"/>
                <w:szCs w:val="24"/>
              </w:rPr>
              <w:t>南</w:t>
            </w:r>
            <w:r>
              <w:rPr>
                <w:rFonts w:ascii="仿宋_GB2312" w:eastAsia="仿宋_GB2312" w:hAnsi="仿宋_GB2312" w:cs="仿宋_GB2312" w:hint="eastAsia"/>
                <w:sz w:val="24"/>
                <w:szCs w:val="24"/>
              </w:rPr>
              <w:t>山</w:t>
            </w:r>
          </w:p>
        </w:tc>
        <w:tc>
          <w:tcPr>
            <w:tcW w:w="1134" w:type="dxa"/>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3</w:t>
            </w:r>
          </w:p>
        </w:tc>
        <w:tc>
          <w:tcPr>
            <w:tcW w:w="1134" w:type="dxa"/>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6</w:t>
            </w:r>
          </w:p>
        </w:tc>
        <w:tc>
          <w:tcPr>
            <w:tcW w:w="1560" w:type="dxa"/>
            <w:tcBorders>
              <w:right w:val="single" w:sz="12"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1</w:t>
            </w:r>
          </w:p>
        </w:tc>
        <w:tc>
          <w:tcPr>
            <w:tcW w:w="992" w:type="dxa"/>
            <w:tcBorders>
              <w:top w:val="single" w:sz="8" w:space="0" w:color="auto"/>
              <w:left w:val="single" w:sz="12"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hint="eastAsia"/>
                <w:spacing w:val="138"/>
                <w:sz w:val="24"/>
                <w:szCs w:val="24"/>
              </w:rPr>
              <w:t>光</w:t>
            </w:r>
            <w:r w:rsidR="00650373">
              <w:rPr>
                <w:rFonts w:ascii="仿宋_GB2312" w:eastAsia="仿宋_GB2312" w:hAnsi="仿宋_GB2312" w:cs="仿宋_GB2312" w:hint="eastAsia"/>
                <w:sz w:val="24"/>
                <w:szCs w:val="24"/>
              </w:rPr>
              <w:t>明</w:t>
            </w:r>
          </w:p>
        </w:tc>
        <w:tc>
          <w:tcPr>
            <w:tcW w:w="1134" w:type="dxa"/>
            <w:tcBorders>
              <w:top w:val="single" w:sz="8" w:space="0" w:color="auto"/>
              <w:left w:val="single" w:sz="8"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2</w:t>
            </w:r>
          </w:p>
        </w:tc>
        <w:tc>
          <w:tcPr>
            <w:tcW w:w="1134" w:type="dxa"/>
            <w:tcBorders>
              <w:top w:val="single" w:sz="8" w:space="0" w:color="auto"/>
              <w:left w:val="single" w:sz="8"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4</w:t>
            </w:r>
          </w:p>
        </w:tc>
        <w:tc>
          <w:tcPr>
            <w:tcW w:w="1417" w:type="dxa"/>
            <w:tcBorders>
              <w:top w:val="single" w:sz="8" w:space="0" w:color="auto"/>
              <w:left w:val="single" w:sz="8" w:space="0" w:color="auto"/>
              <w:bottom w:val="single" w:sz="8" w:space="0" w:color="auto"/>
              <w:right w:val="single" w:sz="12"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1</w:t>
            </w:r>
          </w:p>
        </w:tc>
      </w:tr>
      <w:tr w:rsidR="00225D2B">
        <w:trPr>
          <w:trHeight w:hRule="exact" w:val="340"/>
          <w:jc w:val="center"/>
        </w:trPr>
        <w:tc>
          <w:tcPr>
            <w:tcW w:w="993" w:type="dxa"/>
            <w:tcBorders>
              <w:left w:val="single" w:sz="12" w:space="0" w:color="auto"/>
            </w:tcBorders>
            <w:tcFitText/>
          </w:tcPr>
          <w:p w:rsidR="00225D2B" w:rsidRDefault="00A91F65">
            <w:pPr>
              <w:rPr>
                <w:rFonts w:ascii="仿宋_GB2312" w:eastAsia="仿宋_GB2312" w:hAnsi="仿宋_GB2312" w:cs="仿宋_GB2312"/>
                <w:sz w:val="24"/>
                <w:szCs w:val="24"/>
              </w:rPr>
            </w:pPr>
            <w:r>
              <w:rPr>
                <w:rFonts w:ascii="仿宋_GB2312" w:eastAsia="仿宋_GB2312" w:hAnsi="仿宋_GB2312" w:cs="仿宋_GB2312" w:hint="eastAsia"/>
                <w:spacing w:val="143"/>
                <w:sz w:val="24"/>
                <w:szCs w:val="24"/>
              </w:rPr>
              <w:t>龙</w:t>
            </w:r>
            <w:r>
              <w:rPr>
                <w:rFonts w:ascii="仿宋_GB2312" w:eastAsia="仿宋_GB2312" w:hAnsi="仿宋_GB2312" w:cs="仿宋_GB2312" w:hint="eastAsia"/>
                <w:sz w:val="24"/>
                <w:szCs w:val="24"/>
              </w:rPr>
              <w:t>华</w:t>
            </w:r>
          </w:p>
        </w:tc>
        <w:tc>
          <w:tcPr>
            <w:tcW w:w="1134" w:type="dxa"/>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2</w:t>
            </w:r>
          </w:p>
        </w:tc>
        <w:tc>
          <w:tcPr>
            <w:tcW w:w="1134" w:type="dxa"/>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4</w:t>
            </w:r>
          </w:p>
        </w:tc>
        <w:tc>
          <w:tcPr>
            <w:tcW w:w="1560" w:type="dxa"/>
            <w:tcBorders>
              <w:right w:val="single" w:sz="12"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1</w:t>
            </w:r>
          </w:p>
        </w:tc>
        <w:tc>
          <w:tcPr>
            <w:tcW w:w="992" w:type="dxa"/>
            <w:tcBorders>
              <w:top w:val="single" w:sz="8" w:space="0" w:color="auto"/>
              <w:left w:val="single" w:sz="12"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hint="eastAsia"/>
                <w:spacing w:val="138"/>
                <w:sz w:val="24"/>
                <w:szCs w:val="24"/>
              </w:rPr>
              <w:t>坪</w:t>
            </w:r>
            <w:r w:rsidR="00650373">
              <w:rPr>
                <w:rFonts w:ascii="仿宋_GB2312" w:eastAsia="仿宋_GB2312" w:hAnsi="仿宋_GB2312" w:cs="仿宋_GB2312" w:hint="eastAsia"/>
                <w:sz w:val="24"/>
                <w:szCs w:val="24"/>
              </w:rPr>
              <w:t>山</w:t>
            </w:r>
          </w:p>
        </w:tc>
        <w:tc>
          <w:tcPr>
            <w:tcW w:w="1134" w:type="dxa"/>
            <w:tcBorders>
              <w:top w:val="single" w:sz="8" w:space="0" w:color="auto"/>
              <w:left w:val="single" w:sz="8"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2</w:t>
            </w:r>
          </w:p>
        </w:tc>
        <w:tc>
          <w:tcPr>
            <w:tcW w:w="1134" w:type="dxa"/>
            <w:tcBorders>
              <w:top w:val="single" w:sz="8" w:space="0" w:color="auto"/>
              <w:left w:val="single" w:sz="8"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4</w:t>
            </w:r>
          </w:p>
        </w:tc>
        <w:tc>
          <w:tcPr>
            <w:tcW w:w="1417" w:type="dxa"/>
            <w:tcBorders>
              <w:top w:val="single" w:sz="8" w:space="0" w:color="auto"/>
              <w:left w:val="single" w:sz="8" w:space="0" w:color="auto"/>
              <w:bottom w:val="single" w:sz="8" w:space="0" w:color="auto"/>
              <w:right w:val="single" w:sz="12"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1</w:t>
            </w:r>
          </w:p>
        </w:tc>
      </w:tr>
      <w:tr w:rsidR="00225D2B">
        <w:trPr>
          <w:trHeight w:hRule="exact" w:val="340"/>
          <w:jc w:val="center"/>
        </w:trPr>
        <w:tc>
          <w:tcPr>
            <w:tcW w:w="993" w:type="dxa"/>
            <w:tcBorders>
              <w:left w:val="single" w:sz="12" w:space="0" w:color="auto"/>
            </w:tcBorders>
            <w:tcFitText/>
          </w:tcPr>
          <w:p w:rsidR="00225D2B" w:rsidRDefault="00A91F65">
            <w:pPr>
              <w:rPr>
                <w:rFonts w:ascii="仿宋_GB2312" w:eastAsia="仿宋_GB2312" w:hAnsi="仿宋_GB2312" w:cs="仿宋_GB2312"/>
                <w:sz w:val="24"/>
                <w:szCs w:val="24"/>
              </w:rPr>
            </w:pPr>
            <w:r>
              <w:rPr>
                <w:rFonts w:ascii="仿宋_GB2312" w:eastAsia="仿宋_GB2312" w:hAnsi="仿宋_GB2312" w:cs="仿宋_GB2312" w:hint="eastAsia"/>
                <w:spacing w:val="143"/>
                <w:sz w:val="24"/>
                <w:szCs w:val="24"/>
              </w:rPr>
              <w:t>盐</w:t>
            </w:r>
            <w:r>
              <w:rPr>
                <w:rFonts w:ascii="仿宋_GB2312" w:eastAsia="仿宋_GB2312" w:hAnsi="仿宋_GB2312" w:cs="仿宋_GB2312" w:hint="eastAsia"/>
                <w:sz w:val="24"/>
                <w:szCs w:val="24"/>
              </w:rPr>
              <w:t>田</w:t>
            </w:r>
          </w:p>
        </w:tc>
        <w:tc>
          <w:tcPr>
            <w:tcW w:w="1134" w:type="dxa"/>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2</w:t>
            </w:r>
          </w:p>
        </w:tc>
        <w:tc>
          <w:tcPr>
            <w:tcW w:w="1134" w:type="dxa"/>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4</w:t>
            </w:r>
          </w:p>
        </w:tc>
        <w:tc>
          <w:tcPr>
            <w:tcW w:w="1560" w:type="dxa"/>
            <w:tcBorders>
              <w:right w:val="single" w:sz="12"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1</w:t>
            </w:r>
          </w:p>
        </w:tc>
        <w:tc>
          <w:tcPr>
            <w:tcW w:w="992" w:type="dxa"/>
            <w:tcBorders>
              <w:top w:val="single" w:sz="8" w:space="0" w:color="auto"/>
              <w:left w:val="single" w:sz="12"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hint="eastAsia"/>
                <w:spacing w:val="138"/>
                <w:sz w:val="24"/>
                <w:szCs w:val="24"/>
              </w:rPr>
              <w:t>大</w:t>
            </w:r>
            <w:r w:rsidR="00650373">
              <w:rPr>
                <w:rFonts w:ascii="仿宋_GB2312" w:eastAsia="仿宋_GB2312" w:hAnsi="仿宋_GB2312" w:cs="仿宋_GB2312" w:hint="eastAsia"/>
                <w:sz w:val="24"/>
                <w:szCs w:val="24"/>
              </w:rPr>
              <w:t>鹏</w:t>
            </w:r>
          </w:p>
        </w:tc>
        <w:tc>
          <w:tcPr>
            <w:tcW w:w="1134" w:type="dxa"/>
            <w:tcBorders>
              <w:top w:val="single" w:sz="8" w:space="0" w:color="auto"/>
              <w:left w:val="single" w:sz="8"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2</w:t>
            </w:r>
          </w:p>
        </w:tc>
        <w:tc>
          <w:tcPr>
            <w:tcW w:w="1134" w:type="dxa"/>
            <w:tcBorders>
              <w:top w:val="single" w:sz="8" w:space="0" w:color="auto"/>
              <w:left w:val="single" w:sz="8"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4</w:t>
            </w:r>
          </w:p>
        </w:tc>
        <w:tc>
          <w:tcPr>
            <w:tcW w:w="1417" w:type="dxa"/>
            <w:tcBorders>
              <w:top w:val="single" w:sz="8" w:space="0" w:color="auto"/>
              <w:left w:val="single" w:sz="8" w:space="0" w:color="auto"/>
              <w:bottom w:val="single" w:sz="8" w:space="0" w:color="auto"/>
              <w:right w:val="single" w:sz="12"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1</w:t>
            </w:r>
          </w:p>
        </w:tc>
      </w:tr>
      <w:tr w:rsidR="00225D2B">
        <w:trPr>
          <w:trHeight w:hRule="exact" w:val="340"/>
          <w:jc w:val="center"/>
        </w:trPr>
        <w:tc>
          <w:tcPr>
            <w:tcW w:w="993" w:type="dxa"/>
            <w:tcBorders>
              <w:left w:val="single" w:sz="12" w:space="0" w:color="auto"/>
            </w:tcBorders>
            <w:tcFitText/>
          </w:tcPr>
          <w:p w:rsidR="00225D2B" w:rsidRDefault="00A91F65">
            <w:pPr>
              <w:rPr>
                <w:rFonts w:ascii="仿宋_GB2312" w:eastAsia="仿宋_GB2312" w:hAnsi="仿宋_GB2312" w:cs="仿宋_GB2312"/>
                <w:sz w:val="24"/>
                <w:szCs w:val="24"/>
              </w:rPr>
            </w:pPr>
            <w:r>
              <w:rPr>
                <w:rFonts w:ascii="仿宋_GB2312" w:eastAsia="仿宋_GB2312" w:hAnsi="仿宋_GB2312" w:cs="仿宋_GB2312" w:hint="eastAsia"/>
                <w:spacing w:val="143"/>
                <w:sz w:val="24"/>
                <w:szCs w:val="24"/>
              </w:rPr>
              <w:t>—</w:t>
            </w:r>
            <w:r>
              <w:rPr>
                <w:rFonts w:ascii="仿宋_GB2312" w:eastAsia="仿宋_GB2312" w:hAnsi="仿宋_GB2312" w:cs="仿宋_GB2312" w:hint="eastAsia"/>
                <w:sz w:val="24"/>
                <w:szCs w:val="24"/>
              </w:rPr>
              <w:t>—</w:t>
            </w:r>
          </w:p>
        </w:tc>
        <w:tc>
          <w:tcPr>
            <w:tcW w:w="1134" w:type="dxa"/>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hint="eastAsia"/>
                <w:spacing w:val="209"/>
                <w:sz w:val="24"/>
                <w:szCs w:val="24"/>
              </w:rPr>
              <w:t>—</w:t>
            </w:r>
            <w:r w:rsidR="00650373">
              <w:rPr>
                <w:rFonts w:ascii="仿宋_GB2312" w:eastAsia="仿宋_GB2312" w:hAnsi="仿宋_GB2312" w:cs="仿宋_GB2312" w:hint="eastAsia"/>
                <w:sz w:val="24"/>
                <w:szCs w:val="24"/>
              </w:rPr>
              <w:t>—</w:t>
            </w:r>
          </w:p>
        </w:tc>
        <w:tc>
          <w:tcPr>
            <w:tcW w:w="1134" w:type="dxa"/>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hint="eastAsia"/>
                <w:spacing w:val="209"/>
                <w:sz w:val="24"/>
                <w:szCs w:val="24"/>
              </w:rPr>
              <w:t>—</w:t>
            </w:r>
            <w:r w:rsidR="00650373">
              <w:rPr>
                <w:rFonts w:ascii="仿宋_GB2312" w:eastAsia="仿宋_GB2312" w:hAnsi="仿宋_GB2312" w:cs="仿宋_GB2312" w:hint="eastAsia"/>
                <w:sz w:val="24"/>
                <w:szCs w:val="24"/>
              </w:rPr>
              <w:t>—</w:t>
            </w:r>
          </w:p>
        </w:tc>
        <w:tc>
          <w:tcPr>
            <w:tcW w:w="1560" w:type="dxa"/>
            <w:tcBorders>
              <w:right w:val="single" w:sz="12" w:space="0" w:color="auto"/>
            </w:tcBorders>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hint="eastAsia"/>
                <w:spacing w:val="422"/>
                <w:sz w:val="24"/>
                <w:szCs w:val="24"/>
              </w:rPr>
              <w:t>—</w:t>
            </w:r>
            <w:r w:rsidR="00650373">
              <w:rPr>
                <w:rFonts w:ascii="仿宋_GB2312" w:eastAsia="仿宋_GB2312" w:hAnsi="仿宋_GB2312" w:cs="仿宋_GB2312" w:hint="eastAsia"/>
                <w:sz w:val="24"/>
                <w:szCs w:val="24"/>
              </w:rPr>
              <w:t>—</w:t>
            </w:r>
          </w:p>
        </w:tc>
        <w:tc>
          <w:tcPr>
            <w:tcW w:w="992" w:type="dxa"/>
            <w:tcBorders>
              <w:top w:val="single" w:sz="8" w:space="0" w:color="auto"/>
              <w:left w:val="single" w:sz="12"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hint="eastAsia"/>
                <w:spacing w:val="138"/>
                <w:sz w:val="24"/>
                <w:szCs w:val="24"/>
              </w:rPr>
              <w:t>深</w:t>
            </w:r>
            <w:r w:rsidR="00650373">
              <w:rPr>
                <w:rFonts w:ascii="仿宋_GB2312" w:eastAsia="仿宋_GB2312" w:hAnsi="仿宋_GB2312" w:cs="仿宋_GB2312" w:hint="eastAsia"/>
                <w:sz w:val="24"/>
                <w:szCs w:val="24"/>
              </w:rPr>
              <w:t>汕</w:t>
            </w:r>
          </w:p>
        </w:tc>
        <w:tc>
          <w:tcPr>
            <w:tcW w:w="1134" w:type="dxa"/>
            <w:tcBorders>
              <w:top w:val="single" w:sz="8" w:space="0" w:color="auto"/>
              <w:left w:val="single" w:sz="8"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1</w:t>
            </w:r>
          </w:p>
        </w:tc>
        <w:tc>
          <w:tcPr>
            <w:tcW w:w="1134" w:type="dxa"/>
            <w:tcBorders>
              <w:top w:val="single" w:sz="8" w:space="0" w:color="auto"/>
              <w:left w:val="single" w:sz="8" w:space="0" w:color="auto"/>
              <w:bottom w:val="single" w:sz="8" w:space="0" w:color="auto"/>
              <w:right w:val="single" w:sz="8"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2</w:t>
            </w:r>
          </w:p>
        </w:tc>
        <w:tc>
          <w:tcPr>
            <w:tcW w:w="1417" w:type="dxa"/>
            <w:tcBorders>
              <w:top w:val="single" w:sz="8" w:space="0" w:color="auto"/>
              <w:left w:val="single" w:sz="8" w:space="0" w:color="auto"/>
              <w:bottom w:val="single" w:sz="8" w:space="0" w:color="auto"/>
              <w:right w:val="single" w:sz="12"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1</w:t>
            </w:r>
          </w:p>
        </w:tc>
      </w:tr>
      <w:tr w:rsidR="00225D2B">
        <w:trPr>
          <w:trHeight w:hRule="exact" w:val="340"/>
          <w:jc w:val="center"/>
        </w:trPr>
        <w:tc>
          <w:tcPr>
            <w:tcW w:w="993" w:type="dxa"/>
            <w:tcBorders>
              <w:left w:val="single" w:sz="12" w:space="0" w:color="auto"/>
              <w:bottom w:val="single" w:sz="12" w:space="0" w:color="auto"/>
            </w:tcBorders>
            <w:tcFitText/>
          </w:tcPr>
          <w:p w:rsidR="00225D2B" w:rsidRDefault="00A91F65">
            <w:pPr>
              <w:rPr>
                <w:rFonts w:ascii="仿宋_GB2312" w:eastAsia="仿宋_GB2312" w:hAnsi="仿宋_GB2312" w:cs="仿宋_GB2312"/>
                <w:sz w:val="24"/>
                <w:szCs w:val="24"/>
              </w:rPr>
            </w:pPr>
            <w:r>
              <w:rPr>
                <w:rFonts w:ascii="仿宋_GB2312" w:eastAsia="仿宋_GB2312" w:hAnsi="仿宋_GB2312" w:cs="仿宋_GB2312" w:hint="eastAsia"/>
                <w:spacing w:val="143"/>
                <w:sz w:val="24"/>
                <w:szCs w:val="24"/>
              </w:rPr>
              <w:t>合</w:t>
            </w:r>
            <w:r>
              <w:rPr>
                <w:rFonts w:ascii="仿宋_GB2312" w:eastAsia="仿宋_GB2312" w:hAnsi="仿宋_GB2312" w:cs="仿宋_GB2312" w:hint="eastAsia"/>
                <w:sz w:val="24"/>
                <w:szCs w:val="24"/>
              </w:rPr>
              <w:t>计</w:t>
            </w:r>
          </w:p>
        </w:tc>
        <w:tc>
          <w:tcPr>
            <w:tcW w:w="1134" w:type="dxa"/>
            <w:tcBorders>
              <w:bottom w:val="single" w:sz="12" w:space="0" w:color="auto"/>
            </w:tcBorders>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spacing w:val="657"/>
                <w:sz w:val="24"/>
                <w:szCs w:val="24"/>
              </w:rPr>
              <w:t>2</w:t>
            </w:r>
            <w:r w:rsidRPr="002E16AD">
              <w:rPr>
                <w:rFonts w:ascii="仿宋_GB2312" w:eastAsia="仿宋_GB2312" w:hAnsi="仿宋_GB2312" w:cs="仿宋_GB2312"/>
                <w:spacing w:val="1"/>
                <w:sz w:val="24"/>
                <w:szCs w:val="24"/>
              </w:rPr>
              <w:t>0</w:t>
            </w:r>
          </w:p>
        </w:tc>
        <w:tc>
          <w:tcPr>
            <w:tcW w:w="1134" w:type="dxa"/>
            <w:tcBorders>
              <w:bottom w:val="single" w:sz="12" w:space="0" w:color="auto"/>
            </w:tcBorders>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spacing w:val="657"/>
                <w:sz w:val="24"/>
                <w:szCs w:val="24"/>
              </w:rPr>
              <w:t>4</w:t>
            </w:r>
            <w:r w:rsidRPr="002E16AD">
              <w:rPr>
                <w:rFonts w:ascii="仿宋_GB2312" w:eastAsia="仿宋_GB2312" w:hAnsi="仿宋_GB2312" w:cs="仿宋_GB2312"/>
                <w:spacing w:val="1"/>
                <w:sz w:val="24"/>
                <w:szCs w:val="24"/>
              </w:rPr>
              <w:t>0</w:t>
            </w:r>
          </w:p>
        </w:tc>
        <w:tc>
          <w:tcPr>
            <w:tcW w:w="1560" w:type="dxa"/>
            <w:tcBorders>
              <w:bottom w:val="single" w:sz="12" w:space="0" w:color="auto"/>
              <w:right w:val="single" w:sz="12"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8</w:t>
            </w:r>
          </w:p>
        </w:tc>
        <w:tc>
          <w:tcPr>
            <w:tcW w:w="992" w:type="dxa"/>
            <w:tcBorders>
              <w:top w:val="single" w:sz="8" w:space="0" w:color="auto"/>
              <w:left w:val="single" w:sz="12" w:space="0" w:color="auto"/>
              <w:bottom w:val="single" w:sz="12" w:space="0" w:color="auto"/>
              <w:right w:val="single" w:sz="8" w:space="0" w:color="auto"/>
            </w:tcBorders>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hint="eastAsia"/>
                <w:spacing w:val="138"/>
                <w:sz w:val="24"/>
                <w:szCs w:val="24"/>
              </w:rPr>
              <w:t>合</w:t>
            </w:r>
            <w:r w:rsidR="00650373">
              <w:rPr>
                <w:rFonts w:ascii="仿宋_GB2312" w:eastAsia="仿宋_GB2312" w:hAnsi="仿宋_GB2312" w:cs="仿宋_GB2312" w:hint="eastAsia"/>
                <w:sz w:val="24"/>
                <w:szCs w:val="24"/>
              </w:rPr>
              <w:t>计</w:t>
            </w:r>
          </w:p>
        </w:tc>
        <w:tc>
          <w:tcPr>
            <w:tcW w:w="1134" w:type="dxa"/>
            <w:tcBorders>
              <w:top w:val="single" w:sz="8" w:space="0" w:color="auto"/>
              <w:left w:val="single" w:sz="8" w:space="0" w:color="auto"/>
              <w:bottom w:val="single" w:sz="12" w:space="0" w:color="auto"/>
              <w:right w:val="single" w:sz="8" w:space="0" w:color="auto"/>
            </w:tcBorders>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spacing w:val="657"/>
                <w:sz w:val="24"/>
                <w:szCs w:val="24"/>
              </w:rPr>
              <w:t>2</w:t>
            </w:r>
            <w:r w:rsidRPr="002E16AD">
              <w:rPr>
                <w:rFonts w:ascii="仿宋_GB2312" w:eastAsia="仿宋_GB2312" w:hAnsi="仿宋_GB2312" w:cs="仿宋_GB2312"/>
                <w:spacing w:val="1"/>
                <w:sz w:val="24"/>
                <w:szCs w:val="24"/>
              </w:rPr>
              <w:t>2</w:t>
            </w:r>
          </w:p>
        </w:tc>
        <w:tc>
          <w:tcPr>
            <w:tcW w:w="1134" w:type="dxa"/>
            <w:tcBorders>
              <w:top w:val="single" w:sz="8" w:space="0" w:color="auto"/>
              <w:left w:val="single" w:sz="8" w:space="0" w:color="auto"/>
              <w:bottom w:val="single" w:sz="12" w:space="0" w:color="auto"/>
              <w:right w:val="single" w:sz="8" w:space="0" w:color="auto"/>
            </w:tcBorders>
            <w:tcFitText/>
          </w:tcPr>
          <w:p w:rsidR="00225D2B" w:rsidRDefault="002E16AD">
            <w:pPr>
              <w:rPr>
                <w:rFonts w:ascii="仿宋_GB2312" w:eastAsia="仿宋_GB2312" w:hAnsi="仿宋_GB2312" w:cs="仿宋_GB2312"/>
                <w:sz w:val="24"/>
                <w:szCs w:val="24"/>
              </w:rPr>
            </w:pPr>
            <w:r w:rsidRPr="002E16AD">
              <w:rPr>
                <w:rFonts w:ascii="仿宋_GB2312" w:eastAsia="仿宋_GB2312" w:hAnsi="仿宋_GB2312" w:cs="仿宋_GB2312"/>
                <w:spacing w:val="657"/>
                <w:sz w:val="24"/>
                <w:szCs w:val="24"/>
              </w:rPr>
              <w:t>4</w:t>
            </w:r>
            <w:r w:rsidRPr="002E16AD">
              <w:rPr>
                <w:rFonts w:ascii="仿宋_GB2312" w:eastAsia="仿宋_GB2312" w:hAnsi="仿宋_GB2312" w:cs="仿宋_GB2312"/>
                <w:spacing w:val="1"/>
                <w:sz w:val="24"/>
                <w:szCs w:val="24"/>
              </w:rPr>
              <w:t>4</w:t>
            </w:r>
          </w:p>
        </w:tc>
        <w:tc>
          <w:tcPr>
            <w:tcW w:w="1417" w:type="dxa"/>
            <w:tcBorders>
              <w:top w:val="single" w:sz="8" w:space="0" w:color="auto"/>
              <w:left w:val="single" w:sz="8" w:space="0" w:color="auto"/>
              <w:bottom w:val="single" w:sz="12" w:space="0" w:color="auto"/>
              <w:right w:val="single" w:sz="12" w:space="0" w:color="auto"/>
            </w:tcBorders>
            <w:tcFitText/>
          </w:tcPr>
          <w:p w:rsidR="00225D2B" w:rsidRDefault="002E16AD">
            <w:pPr>
              <w:rPr>
                <w:rFonts w:ascii="仿宋_GB2312" w:eastAsia="仿宋_GB2312" w:hAnsi="仿宋_GB2312" w:cs="仿宋_GB2312"/>
                <w:sz w:val="24"/>
                <w:szCs w:val="24"/>
              </w:rPr>
            </w:pPr>
            <w:r w:rsidRPr="00256781">
              <w:rPr>
                <w:rFonts w:ascii="仿宋_GB2312" w:eastAsia="仿宋_GB2312" w:hAnsi="仿宋_GB2312" w:cs="仿宋_GB2312"/>
                <w:sz w:val="24"/>
                <w:szCs w:val="24"/>
              </w:rPr>
              <w:t>9</w:t>
            </w:r>
          </w:p>
        </w:tc>
      </w:tr>
      <w:tr w:rsidR="00225D2B">
        <w:trPr>
          <w:jc w:val="center"/>
        </w:trPr>
        <w:tc>
          <w:tcPr>
            <w:tcW w:w="9498" w:type="dxa"/>
            <w:gridSpan w:val="8"/>
            <w:tcBorders>
              <w:top w:val="single" w:sz="12" w:space="0" w:color="auto"/>
              <w:left w:val="single" w:sz="12" w:space="0" w:color="auto"/>
              <w:bottom w:val="single" w:sz="12" w:space="0" w:color="auto"/>
              <w:right w:val="single" w:sz="12" w:space="0" w:color="auto"/>
            </w:tcBorders>
            <w:tcFitText/>
          </w:tcPr>
          <w:p w:rsidR="00225D2B" w:rsidRDefault="00A91F65">
            <w:pPr>
              <w:rPr>
                <w:rFonts w:ascii="仿宋_GB2312" w:eastAsia="仿宋_GB2312" w:hAnsi="仿宋_GB2312" w:cs="仿宋_GB2312"/>
                <w:sz w:val="24"/>
                <w:szCs w:val="24"/>
              </w:rPr>
            </w:pPr>
            <w:r>
              <w:rPr>
                <w:rFonts w:ascii="仿宋_GB2312" w:eastAsia="仿宋_GB2312" w:hAnsi="仿宋_GB2312" w:cs="仿宋_GB2312" w:hint="eastAsia"/>
                <w:spacing w:val="15"/>
                <w:sz w:val="24"/>
                <w:szCs w:val="24"/>
              </w:rPr>
              <w:t>备注：此表人员配备数量为最低标准数，各区视具体情况可进行适度上调</w:t>
            </w:r>
            <w:r>
              <w:rPr>
                <w:rFonts w:ascii="仿宋_GB2312" w:eastAsia="仿宋_GB2312" w:hAnsi="仿宋_GB2312" w:cs="仿宋_GB2312" w:hint="eastAsia"/>
                <w:spacing w:val="187"/>
                <w:sz w:val="24"/>
                <w:szCs w:val="24"/>
              </w:rPr>
              <w:t>。</w:t>
            </w:r>
          </w:p>
        </w:tc>
      </w:tr>
    </w:tbl>
    <w:p w:rsidR="00225D2B" w:rsidRDefault="00225D2B">
      <w:pPr>
        <w:spacing w:line="300" w:lineRule="exact"/>
        <w:ind w:firstLine="646"/>
        <w:rPr>
          <w:rFonts w:ascii="仿宋_GB2312" w:eastAsia="仿宋_GB2312"/>
          <w:sz w:val="32"/>
          <w:szCs w:val="32"/>
        </w:rPr>
      </w:pPr>
    </w:p>
    <w:p w:rsidR="002E16AD" w:rsidRDefault="00A91F65" w:rsidP="00504631">
      <w:pPr>
        <w:spacing w:beforeLines="50" w:line="560" w:lineRule="exact"/>
        <w:rPr>
          <w:rFonts w:ascii="黑体" w:eastAsia="黑体" w:hAnsi="黑体" w:cs="黑体"/>
          <w:bCs/>
          <w:sz w:val="32"/>
          <w:szCs w:val="32"/>
        </w:rPr>
      </w:pPr>
      <w:r>
        <w:rPr>
          <w:rFonts w:ascii="黑体" w:eastAsia="黑体" w:hAnsi="黑体" w:cs="黑体" w:hint="eastAsia"/>
          <w:bCs/>
          <w:sz w:val="32"/>
          <w:szCs w:val="32"/>
        </w:rPr>
        <w:t xml:space="preserve">　　四、做好试点区域行政记录整理工作</w:t>
      </w:r>
    </w:p>
    <w:p w:rsidR="00225D2B" w:rsidRDefault="00A91F65">
      <w:pPr>
        <w:spacing w:line="560" w:lineRule="exact"/>
        <w:rPr>
          <w:rFonts w:ascii="仿宋_GB2312" w:eastAsia="仿宋_GB2312"/>
          <w:sz w:val="32"/>
          <w:szCs w:val="32"/>
        </w:rPr>
      </w:pPr>
      <w:r>
        <w:rPr>
          <w:rFonts w:ascii="仿宋_GB2312" w:eastAsia="仿宋_GB2312" w:hint="eastAsia"/>
          <w:sz w:val="32"/>
          <w:szCs w:val="32"/>
        </w:rPr>
        <w:t xml:space="preserve">　　请试点机构协调宣传、公安、卫健、民政、网格办以及有关人口管理服务机构、物业管理等单位，按照试点行政记录整理要求，于6月12日前完成试点区域行政记录整理工作。</w:t>
      </w:r>
    </w:p>
    <w:p w:rsidR="002E16AD" w:rsidRDefault="00A91F65" w:rsidP="00504631">
      <w:pPr>
        <w:spacing w:beforeLines="50" w:line="560" w:lineRule="exact"/>
        <w:rPr>
          <w:rFonts w:ascii="黑体" w:eastAsia="黑体" w:hAnsi="黑体" w:cs="黑体"/>
          <w:bCs/>
          <w:sz w:val="32"/>
          <w:szCs w:val="32"/>
        </w:rPr>
      </w:pPr>
      <w:r>
        <w:rPr>
          <w:rFonts w:ascii="黑体" w:eastAsia="黑体" w:hAnsi="黑体" w:cs="黑体" w:hint="eastAsia"/>
          <w:bCs/>
          <w:sz w:val="32"/>
          <w:szCs w:val="32"/>
        </w:rPr>
        <w:t xml:space="preserve">　　五、编制试点工作经费预算</w:t>
      </w:r>
    </w:p>
    <w:p w:rsidR="00225D2B" w:rsidRDefault="00A91F65">
      <w:pPr>
        <w:spacing w:line="560" w:lineRule="exact"/>
        <w:rPr>
          <w:rFonts w:ascii="仿宋_GB2312" w:eastAsia="仿宋_GB2312"/>
          <w:sz w:val="32"/>
          <w:szCs w:val="32"/>
        </w:rPr>
      </w:pPr>
      <w:r>
        <w:rPr>
          <w:rFonts w:ascii="仿宋_GB2312" w:eastAsia="仿宋_GB2312" w:hint="eastAsia"/>
          <w:sz w:val="32"/>
          <w:szCs w:val="32"/>
        </w:rPr>
        <w:t xml:space="preserve">　　请福田区、宝安区统计局根据试点工作任务和财务管理规范做好试点经费预算，于</w:t>
      </w:r>
      <w:r w:rsidR="00504631">
        <w:rPr>
          <w:rFonts w:ascii="仿宋_GB2312" w:eastAsia="仿宋_GB2312" w:hint="eastAsia"/>
          <w:sz w:val="32"/>
          <w:szCs w:val="32"/>
        </w:rPr>
        <w:t>6</w:t>
      </w:r>
      <w:r>
        <w:rPr>
          <w:rFonts w:ascii="仿宋_GB2312" w:eastAsia="仿宋_GB2312" w:hint="eastAsia"/>
          <w:sz w:val="32"/>
          <w:szCs w:val="32"/>
        </w:rPr>
        <w:t>月</w:t>
      </w:r>
      <w:r w:rsidR="00504631">
        <w:rPr>
          <w:rFonts w:ascii="仿宋_GB2312" w:eastAsia="仿宋_GB2312" w:hint="eastAsia"/>
          <w:sz w:val="32"/>
          <w:szCs w:val="32"/>
        </w:rPr>
        <w:t>12</w:t>
      </w:r>
      <w:r>
        <w:rPr>
          <w:rFonts w:ascii="仿宋_GB2312" w:eastAsia="仿宋_GB2312" w:hint="eastAsia"/>
          <w:sz w:val="32"/>
          <w:szCs w:val="32"/>
        </w:rPr>
        <w:t>日前报市统计局社科处。</w:t>
      </w:r>
    </w:p>
    <w:p w:rsidR="00225D2B" w:rsidRDefault="00A91F65">
      <w:pPr>
        <w:spacing w:line="560" w:lineRule="exact"/>
        <w:ind w:firstLineChars="200" w:firstLine="640"/>
        <w:rPr>
          <w:rFonts w:ascii="仿宋_GB2312" w:eastAsia="仿宋_GB2312"/>
          <w:sz w:val="32"/>
          <w:szCs w:val="32"/>
        </w:rPr>
      </w:pPr>
      <w:r>
        <w:rPr>
          <w:rFonts w:ascii="仿宋_GB2312" w:eastAsia="仿宋_GB2312" w:hint="eastAsia"/>
          <w:sz w:val="32"/>
          <w:szCs w:val="32"/>
        </w:rPr>
        <w:t>专此通知。</w:t>
      </w:r>
    </w:p>
    <w:p w:rsidR="00225D2B" w:rsidRDefault="00225D2B">
      <w:pPr>
        <w:spacing w:line="560" w:lineRule="exact"/>
        <w:ind w:firstLineChars="200" w:firstLine="640"/>
        <w:rPr>
          <w:rFonts w:ascii="仿宋_GB2312" w:eastAsia="仿宋_GB2312"/>
          <w:sz w:val="32"/>
          <w:szCs w:val="32"/>
        </w:rPr>
      </w:pPr>
    </w:p>
    <w:p w:rsidR="00225D2B" w:rsidRDefault="00A91F6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附件：第七次全国人口普查港澳台和外籍人员普查登记试点</w:t>
      </w:r>
    </w:p>
    <w:p w:rsidR="00225D2B" w:rsidRDefault="00A91F65">
      <w:pPr>
        <w:spacing w:line="560" w:lineRule="exact"/>
        <w:ind w:firstLineChars="500" w:firstLine="1600"/>
        <w:rPr>
          <w:rFonts w:ascii="仿宋_GB2312" w:eastAsia="仿宋_GB2312"/>
          <w:sz w:val="32"/>
          <w:szCs w:val="32"/>
        </w:rPr>
      </w:pPr>
      <w:r>
        <w:rPr>
          <w:rFonts w:ascii="仿宋_GB2312" w:eastAsia="仿宋_GB2312" w:hint="eastAsia"/>
          <w:sz w:val="32"/>
          <w:szCs w:val="32"/>
        </w:rPr>
        <w:t>调查方案</w:t>
      </w:r>
    </w:p>
    <w:p w:rsidR="00225D2B" w:rsidRDefault="00225D2B">
      <w:pPr>
        <w:spacing w:line="560" w:lineRule="exact"/>
        <w:rPr>
          <w:rFonts w:ascii="仿宋_GB2312" w:eastAsia="仿宋_GB2312"/>
          <w:sz w:val="32"/>
          <w:szCs w:val="32"/>
        </w:rPr>
      </w:pPr>
    </w:p>
    <w:p w:rsidR="00225D2B" w:rsidRDefault="00225D2B">
      <w:pPr>
        <w:spacing w:line="560" w:lineRule="exact"/>
        <w:rPr>
          <w:rFonts w:ascii="仿宋_GB2312" w:eastAsia="仿宋_GB2312"/>
          <w:sz w:val="32"/>
          <w:szCs w:val="32"/>
        </w:rPr>
      </w:pPr>
    </w:p>
    <w:p w:rsidR="00225D2B" w:rsidRDefault="00225D2B">
      <w:pPr>
        <w:spacing w:line="560" w:lineRule="exact"/>
        <w:rPr>
          <w:rFonts w:ascii="仿宋_GB2312" w:eastAsia="仿宋_GB2312"/>
          <w:sz w:val="32"/>
          <w:szCs w:val="32"/>
        </w:rPr>
      </w:pPr>
    </w:p>
    <w:p w:rsidR="00225D2B" w:rsidRDefault="00A91F65">
      <w:pPr>
        <w:spacing w:line="560" w:lineRule="exact"/>
        <w:rPr>
          <w:rFonts w:ascii="仿宋_GB2312" w:eastAsia="仿宋_GB2312"/>
          <w:sz w:val="32"/>
          <w:szCs w:val="32"/>
        </w:rPr>
      </w:pPr>
      <w:r>
        <w:rPr>
          <w:rFonts w:ascii="仿宋_GB2312" w:eastAsia="仿宋_GB2312" w:hint="eastAsia"/>
          <w:sz w:val="32"/>
          <w:szCs w:val="32"/>
        </w:rPr>
        <w:t xml:space="preserve">　　           </w:t>
      </w:r>
      <w:r w:rsidR="007955DD">
        <w:rPr>
          <w:rFonts w:ascii="仿宋_GB2312" w:eastAsia="仿宋_GB2312" w:hint="eastAsia"/>
          <w:sz w:val="32"/>
          <w:szCs w:val="32"/>
        </w:rPr>
        <w:t xml:space="preserve">               </w:t>
      </w:r>
      <w:r>
        <w:rPr>
          <w:rFonts w:ascii="仿宋_GB2312" w:eastAsia="仿宋_GB2312" w:hint="eastAsia"/>
          <w:sz w:val="32"/>
          <w:szCs w:val="32"/>
        </w:rPr>
        <w:t xml:space="preserve"> 深圳市统计局办公室  </w:t>
      </w:r>
    </w:p>
    <w:p w:rsidR="00225D2B" w:rsidRDefault="00A91F65">
      <w:pPr>
        <w:spacing w:line="560" w:lineRule="exact"/>
        <w:ind w:firstLineChars="1600" w:firstLine="5120"/>
        <w:rPr>
          <w:rFonts w:ascii="仿宋_GB2312" w:eastAsia="仿宋_GB2312"/>
          <w:sz w:val="32"/>
          <w:szCs w:val="32"/>
        </w:rPr>
      </w:pPr>
      <w:r>
        <w:rPr>
          <w:rFonts w:ascii="仿宋_GB2312" w:eastAsia="仿宋_GB2312" w:hint="eastAsia"/>
          <w:sz w:val="32"/>
          <w:szCs w:val="32"/>
        </w:rPr>
        <w:t>2019年</w:t>
      </w:r>
      <w:r w:rsidR="007955DD">
        <w:rPr>
          <w:rFonts w:ascii="仿宋_GB2312" w:eastAsia="仿宋_GB2312" w:hint="eastAsia"/>
          <w:sz w:val="32"/>
          <w:szCs w:val="32"/>
        </w:rPr>
        <w:t xml:space="preserve">  </w:t>
      </w:r>
      <w:r>
        <w:rPr>
          <w:rFonts w:ascii="仿宋_GB2312" w:eastAsia="仿宋_GB2312" w:hint="eastAsia"/>
          <w:sz w:val="32"/>
          <w:szCs w:val="32"/>
        </w:rPr>
        <w:t>月</w:t>
      </w:r>
      <w:r w:rsidR="007955DD">
        <w:rPr>
          <w:rFonts w:ascii="仿宋_GB2312" w:eastAsia="仿宋_GB2312" w:hint="eastAsia"/>
          <w:sz w:val="32"/>
          <w:szCs w:val="32"/>
        </w:rPr>
        <w:t xml:space="preserve">  </w:t>
      </w:r>
      <w:r>
        <w:rPr>
          <w:rFonts w:ascii="仿宋_GB2312" w:eastAsia="仿宋_GB2312" w:hint="eastAsia"/>
          <w:sz w:val="32"/>
          <w:szCs w:val="32"/>
        </w:rPr>
        <w:t xml:space="preserve">日 </w:t>
      </w:r>
    </w:p>
    <w:p w:rsidR="00225D2B" w:rsidRDefault="00225D2B">
      <w:pPr>
        <w:spacing w:line="560" w:lineRule="exact"/>
        <w:rPr>
          <w:rFonts w:ascii="仿宋_GB2312" w:eastAsia="仿宋_GB2312"/>
          <w:sz w:val="32"/>
          <w:szCs w:val="32"/>
        </w:rPr>
      </w:pPr>
    </w:p>
    <w:p w:rsidR="00225D2B" w:rsidRDefault="00225D2B">
      <w:pPr>
        <w:rPr>
          <w:rFonts w:ascii="仿宋_GB2312" w:eastAsia="仿宋_GB2312"/>
          <w:sz w:val="32"/>
          <w:szCs w:val="32"/>
        </w:rPr>
      </w:pPr>
    </w:p>
    <w:p w:rsidR="007955DD" w:rsidRDefault="007955DD">
      <w:pPr>
        <w:rPr>
          <w:rFonts w:ascii="仿宋_GB2312" w:eastAsia="仿宋_GB2312"/>
          <w:sz w:val="32"/>
          <w:szCs w:val="32"/>
        </w:rPr>
      </w:pPr>
    </w:p>
    <w:p w:rsidR="007955DD" w:rsidRDefault="007955DD">
      <w:pPr>
        <w:rPr>
          <w:rFonts w:ascii="仿宋_GB2312" w:eastAsia="仿宋_GB2312"/>
          <w:sz w:val="32"/>
          <w:szCs w:val="32"/>
        </w:rPr>
      </w:pPr>
    </w:p>
    <w:p w:rsidR="007955DD" w:rsidRDefault="007955DD">
      <w:pPr>
        <w:rPr>
          <w:rFonts w:ascii="仿宋_GB2312" w:eastAsia="仿宋_GB2312"/>
          <w:sz w:val="32"/>
          <w:szCs w:val="32"/>
        </w:rPr>
      </w:pPr>
    </w:p>
    <w:p w:rsidR="007955DD" w:rsidRDefault="007955DD">
      <w:pPr>
        <w:rPr>
          <w:rFonts w:ascii="仿宋_GB2312" w:eastAsia="仿宋_GB2312"/>
          <w:sz w:val="32"/>
          <w:szCs w:val="32"/>
        </w:rPr>
      </w:pPr>
    </w:p>
    <w:p w:rsidR="007955DD" w:rsidRDefault="007955DD">
      <w:pPr>
        <w:rPr>
          <w:rFonts w:ascii="仿宋_GB2312" w:eastAsia="仿宋_GB2312"/>
          <w:sz w:val="32"/>
          <w:szCs w:val="32"/>
        </w:rPr>
      </w:pPr>
    </w:p>
    <w:p w:rsidR="007955DD" w:rsidRDefault="007955DD">
      <w:pPr>
        <w:rPr>
          <w:rFonts w:ascii="仿宋_GB2312" w:eastAsia="仿宋_GB2312"/>
          <w:sz w:val="32"/>
          <w:szCs w:val="32"/>
        </w:rPr>
      </w:pPr>
    </w:p>
    <w:p w:rsidR="007955DD" w:rsidRDefault="007955DD">
      <w:pPr>
        <w:rPr>
          <w:rFonts w:ascii="仿宋_GB2312" w:eastAsia="仿宋_GB2312"/>
          <w:sz w:val="32"/>
          <w:szCs w:val="32"/>
        </w:rPr>
      </w:pPr>
    </w:p>
    <w:p w:rsidR="007955DD" w:rsidRDefault="007955DD">
      <w:pPr>
        <w:rPr>
          <w:rFonts w:ascii="仿宋_GB2312" w:eastAsia="仿宋_GB2312"/>
          <w:sz w:val="32"/>
          <w:szCs w:val="32"/>
        </w:rPr>
      </w:pPr>
    </w:p>
    <w:p w:rsidR="007955DD" w:rsidRDefault="007955DD">
      <w:pPr>
        <w:rPr>
          <w:rFonts w:ascii="仿宋_GB2312" w:eastAsia="仿宋_GB2312"/>
          <w:sz w:val="32"/>
          <w:szCs w:val="32"/>
        </w:rPr>
      </w:pPr>
    </w:p>
    <w:p w:rsidR="007955DD" w:rsidRDefault="007955DD">
      <w:pPr>
        <w:rPr>
          <w:rFonts w:ascii="仿宋_GB2312" w:eastAsia="仿宋_GB2312"/>
          <w:sz w:val="32"/>
          <w:szCs w:val="32"/>
        </w:rPr>
      </w:pPr>
    </w:p>
    <w:p w:rsidR="007955DD" w:rsidRDefault="007955DD">
      <w:pPr>
        <w:rPr>
          <w:rFonts w:ascii="仿宋_GB2312" w:eastAsia="仿宋_GB2312"/>
          <w:sz w:val="32"/>
          <w:szCs w:val="32"/>
        </w:rPr>
      </w:pPr>
    </w:p>
    <w:p w:rsidR="00225D2B" w:rsidRDefault="00225D2B">
      <w:pPr>
        <w:rPr>
          <w:rFonts w:ascii="仿宋_GB2312" w:eastAsia="仿宋_GB2312"/>
          <w:sz w:val="32"/>
          <w:szCs w:val="32"/>
        </w:rPr>
      </w:pPr>
    </w:p>
    <w:p w:rsidR="00225D2B" w:rsidRDefault="00225D2B">
      <w:pPr>
        <w:rPr>
          <w:rFonts w:ascii="仿宋_GB2312" w:eastAsia="仿宋_GB2312"/>
          <w:sz w:val="32"/>
          <w:szCs w:val="32"/>
        </w:rPr>
      </w:pPr>
    </w:p>
    <w:p w:rsidR="007955DD" w:rsidRDefault="007955DD" w:rsidP="007955DD">
      <w:pPr>
        <w:autoSpaceDE w:val="0"/>
        <w:autoSpaceDN w:val="0"/>
        <w:adjustRightInd w:val="0"/>
        <w:spacing w:line="600" w:lineRule="exact"/>
        <w:ind w:firstLine="646"/>
        <w:jc w:val="center"/>
        <w:rPr>
          <w:ins w:id="0" w:author="徐鸿" w:date="2019-06-13T14:59:00Z"/>
          <w:rFonts w:ascii="方正小标宋_GBK" w:eastAsia="方正小标宋_GBK" w:hAnsi="宋体" w:cs="宋体"/>
          <w:bCs/>
          <w:sz w:val="44"/>
          <w:szCs w:val="44"/>
        </w:rPr>
      </w:pPr>
      <w:ins w:id="1" w:author="徐鸿" w:date="2019-06-13T14:59:00Z">
        <w:r>
          <w:rPr>
            <w:rFonts w:ascii="方正小标宋_GBK" w:eastAsia="方正小标宋_GBK" w:hAnsi="宋体" w:cs="宋体" w:hint="eastAsia"/>
            <w:bCs/>
            <w:sz w:val="44"/>
            <w:szCs w:val="44"/>
          </w:rPr>
          <w:lastRenderedPageBreak/>
          <w:t>第七次全国人口普查</w:t>
        </w:r>
      </w:ins>
    </w:p>
    <w:p w:rsidR="007955DD" w:rsidRDefault="007955DD" w:rsidP="007955DD">
      <w:pPr>
        <w:autoSpaceDE w:val="0"/>
        <w:autoSpaceDN w:val="0"/>
        <w:adjustRightInd w:val="0"/>
        <w:spacing w:line="600" w:lineRule="exact"/>
        <w:ind w:firstLine="646"/>
        <w:jc w:val="center"/>
        <w:rPr>
          <w:ins w:id="2" w:author="徐鸿" w:date="2019-06-13T14:59:00Z"/>
          <w:rFonts w:ascii="方正小标宋_GBK" w:eastAsia="方正小标宋_GBK" w:hAnsi="宋体" w:cs="宋体"/>
          <w:bCs/>
          <w:sz w:val="44"/>
          <w:szCs w:val="44"/>
        </w:rPr>
      </w:pPr>
      <w:ins w:id="3" w:author="徐鸿" w:date="2019-06-13T14:59:00Z">
        <w:r>
          <w:rPr>
            <w:rFonts w:ascii="方正小标宋_GBK" w:eastAsia="方正小标宋_GBK" w:hAnsi="宋体" w:cs="宋体" w:hint="eastAsia"/>
            <w:bCs/>
            <w:sz w:val="44"/>
            <w:szCs w:val="44"/>
          </w:rPr>
          <w:t>港澳台和外籍人员普查登记试点调查方案</w:t>
        </w:r>
      </w:ins>
    </w:p>
    <w:p w:rsidR="007955DD" w:rsidRDefault="007955DD" w:rsidP="007955DD">
      <w:pPr>
        <w:autoSpaceDE w:val="0"/>
        <w:autoSpaceDN w:val="0"/>
        <w:adjustRightInd w:val="0"/>
        <w:spacing w:line="600" w:lineRule="exact"/>
        <w:ind w:firstLine="645"/>
        <w:rPr>
          <w:ins w:id="4" w:author="徐鸿" w:date="2019-06-13T14:59:00Z"/>
          <w:rFonts w:ascii="黑体" w:eastAsia="黑体" w:hAnsi="黑体" w:cs="黑体"/>
          <w:sz w:val="32"/>
          <w:szCs w:val="32"/>
        </w:rPr>
      </w:pPr>
      <w:ins w:id="5" w:author="徐鸿" w:date="2019-06-13T14:59:00Z">
        <w:r>
          <w:rPr>
            <w:rFonts w:ascii="黑体" w:eastAsia="黑体" w:hAnsi="黑体" w:cs="黑体" w:hint="eastAsia"/>
            <w:sz w:val="32"/>
            <w:szCs w:val="32"/>
          </w:rPr>
          <w:t>一、调查目的</w:t>
        </w:r>
      </w:ins>
    </w:p>
    <w:p w:rsidR="007955DD" w:rsidRDefault="007955DD" w:rsidP="007955DD">
      <w:pPr>
        <w:autoSpaceDE w:val="0"/>
        <w:autoSpaceDN w:val="0"/>
        <w:adjustRightInd w:val="0"/>
        <w:spacing w:line="600" w:lineRule="exact"/>
        <w:ind w:firstLine="645"/>
        <w:rPr>
          <w:ins w:id="6" w:author="徐鸿" w:date="2019-06-13T14:59:00Z"/>
          <w:rFonts w:ascii="仿宋_GB2312" w:eastAsia="仿宋_GB2312" w:hAnsi="仿宋_GB2312" w:cs="仿宋_GB2312"/>
          <w:sz w:val="32"/>
          <w:szCs w:val="32"/>
        </w:rPr>
      </w:pPr>
      <w:ins w:id="7" w:author="徐鸿" w:date="2019-06-13T14:59:00Z">
        <w:r>
          <w:rPr>
            <w:rFonts w:ascii="仿宋_GB2312" w:eastAsia="仿宋_GB2312" w:hAnsi="仿宋_GB2312" w:cs="仿宋_GB2312" w:hint="eastAsia"/>
            <w:sz w:val="32"/>
            <w:szCs w:val="32"/>
          </w:rPr>
          <w:t>为探索在人口普查中登记居住中国内地（大陆）的港澳台居民和外籍人员的组织方式，以及调查表指标设置的可行性，</w:t>
        </w:r>
        <w:r>
          <w:rPr>
            <w:rFonts w:ascii="仿宋_GB2312" w:eastAsia="仿宋_GB2312" w:hAnsi="仿宋" w:cs="仿宋_GB2312" w:hint="eastAsia"/>
            <w:sz w:val="32"/>
            <w:szCs w:val="32"/>
          </w:rPr>
          <w:t>为组织实施第七次全国人口普查港澳台居民和外籍人员</w:t>
        </w:r>
        <w:r>
          <w:rPr>
            <w:rFonts w:ascii="仿宋_GB2312" w:eastAsia="仿宋_GB2312" w:hAnsi="仿宋_GB2312" w:cs="仿宋_GB2312" w:hint="eastAsia"/>
            <w:sz w:val="32"/>
            <w:szCs w:val="32"/>
          </w:rPr>
          <w:t>登记做准备，特进行本次试点调查。</w:t>
        </w:r>
      </w:ins>
    </w:p>
    <w:p w:rsidR="007955DD" w:rsidRDefault="007955DD" w:rsidP="007955DD">
      <w:pPr>
        <w:autoSpaceDE w:val="0"/>
        <w:autoSpaceDN w:val="0"/>
        <w:adjustRightInd w:val="0"/>
        <w:spacing w:line="600" w:lineRule="exact"/>
        <w:ind w:firstLine="645"/>
        <w:rPr>
          <w:ins w:id="8" w:author="徐鸿" w:date="2019-06-13T14:59:00Z"/>
          <w:rFonts w:ascii="黑体" w:eastAsia="黑体" w:hAnsi="黑体" w:cs="黑体"/>
          <w:sz w:val="32"/>
          <w:szCs w:val="32"/>
        </w:rPr>
      </w:pPr>
      <w:ins w:id="9" w:author="徐鸿" w:date="2019-06-13T14:59:00Z">
        <w:r>
          <w:rPr>
            <w:rFonts w:ascii="黑体" w:eastAsia="黑体" w:hAnsi="黑体" w:cs="黑体" w:hint="eastAsia"/>
            <w:sz w:val="32"/>
            <w:szCs w:val="32"/>
          </w:rPr>
          <w:t>二、调查范围</w:t>
        </w:r>
      </w:ins>
    </w:p>
    <w:p w:rsidR="007955DD" w:rsidRDefault="007955DD" w:rsidP="007955DD">
      <w:pPr>
        <w:autoSpaceDE w:val="0"/>
        <w:autoSpaceDN w:val="0"/>
        <w:adjustRightInd w:val="0"/>
        <w:spacing w:line="600" w:lineRule="exact"/>
        <w:ind w:firstLine="645"/>
        <w:rPr>
          <w:ins w:id="10" w:author="徐鸿" w:date="2019-06-13T14:59:00Z"/>
          <w:rFonts w:ascii="仿宋_GB2312" w:eastAsia="仿宋_GB2312" w:hAnsi="宋体" w:cs="黑体"/>
          <w:sz w:val="32"/>
          <w:szCs w:val="32"/>
        </w:rPr>
      </w:pPr>
      <w:ins w:id="11" w:author="徐鸿" w:date="2019-06-13T14:59:00Z">
        <w:r>
          <w:rPr>
            <w:rFonts w:ascii="仿宋_GB2312" w:eastAsia="仿宋_GB2312" w:hAnsi="宋体" w:cs="仿宋_GB2312" w:hint="eastAsia"/>
            <w:sz w:val="32"/>
            <w:szCs w:val="32"/>
          </w:rPr>
          <w:t>本次试点调查分别在深圳市福田区和宝安区进行，调查人口规模约11000人。深圳市的试点区域为福田区福田街道皇岗社区皇庭世纪花园；宝安区新安街道海旺社区尚都花园。</w:t>
        </w:r>
      </w:ins>
    </w:p>
    <w:p w:rsidR="007955DD" w:rsidRDefault="007955DD" w:rsidP="007955DD">
      <w:pPr>
        <w:autoSpaceDE w:val="0"/>
        <w:autoSpaceDN w:val="0"/>
        <w:adjustRightInd w:val="0"/>
        <w:spacing w:line="600" w:lineRule="exact"/>
        <w:ind w:firstLine="645"/>
        <w:rPr>
          <w:ins w:id="12" w:author="徐鸿" w:date="2019-06-13T14:59:00Z"/>
          <w:rFonts w:ascii="黑体" w:eastAsia="黑体" w:hAnsi="黑体" w:cs="黑体"/>
          <w:sz w:val="32"/>
          <w:szCs w:val="32"/>
        </w:rPr>
      </w:pPr>
      <w:ins w:id="13" w:author="徐鸿" w:date="2019-06-13T14:59:00Z">
        <w:r>
          <w:rPr>
            <w:rFonts w:ascii="黑体" w:eastAsia="黑体" w:hAnsi="黑体" w:cs="黑体" w:hint="eastAsia"/>
            <w:sz w:val="32"/>
            <w:szCs w:val="32"/>
          </w:rPr>
          <w:t>三、调查标准时间</w:t>
        </w:r>
      </w:ins>
    </w:p>
    <w:p w:rsidR="007955DD" w:rsidRDefault="007955DD" w:rsidP="007955DD">
      <w:pPr>
        <w:autoSpaceDE w:val="0"/>
        <w:autoSpaceDN w:val="0"/>
        <w:adjustRightInd w:val="0"/>
        <w:spacing w:line="600" w:lineRule="exact"/>
        <w:ind w:firstLine="645"/>
        <w:rPr>
          <w:ins w:id="14" w:author="徐鸿" w:date="2019-06-13T14:59:00Z"/>
          <w:rFonts w:ascii="仿宋_GB2312" w:eastAsia="仿宋_GB2312" w:hAnsi="黑体" w:cs="仿宋_GB2312"/>
          <w:sz w:val="32"/>
          <w:szCs w:val="32"/>
        </w:rPr>
      </w:pPr>
      <w:ins w:id="15" w:author="徐鸿" w:date="2019-06-13T14:59:00Z">
        <w:r>
          <w:rPr>
            <w:rFonts w:ascii="仿宋_GB2312" w:eastAsia="仿宋_GB2312" w:hAnsi="黑体" w:cs="仿宋_GB2312" w:hint="eastAsia"/>
            <w:sz w:val="32"/>
            <w:szCs w:val="32"/>
          </w:rPr>
          <w:t>本次试点调查的标准时间为2019年7月1日零时。</w:t>
        </w:r>
      </w:ins>
    </w:p>
    <w:p w:rsidR="007955DD" w:rsidRDefault="007955DD" w:rsidP="007955DD">
      <w:pPr>
        <w:autoSpaceDE w:val="0"/>
        <w:autoSpaceDN w:val="0"/>
        <w:adjustRightInd w:val="0"/>
        <w:spacing w:line="600" w:lineRule="exact"/>
        <w:ind w:firstLine="645"/>
        <w:rPr>
          <w:ins w:id="16" w:author="徐鸿" w:date="2019-06-13T14:59:00Z"/>
          <w:rFonts w:ascii="黑体" w:eastAsia="黑体" w:hAnsi="黑体" w:cs="黑体"/>
          <w:sz w:val="32"/>
          <w:szCs w:val="32"/>
        </w:rPr>
      </w:pPr>
      <w:ins w:id="17" w:author="徐鸿" w:date="2019-06-13T14:59:00Z">
        <w:r>
          <w:rPr>
            <w:rFonts w:ascii="黑体" w:eastAsia="黑体" w:hAnsi="黑体" w:cs="黑体" w:hint="eastAsia"/>
            <w:sz w:val="32"/>
            <w:szCs w:val="32"/>
          </w:rPr>
          <w:t>四、调查对象</w:t>
        </w:r>
      </w:ins>
    </w:p>
    <w:p w:rsidR="007955DD" w:rsidRDefault="007955DD" w:rsidP="007955DD">
      <w:pPr>
        <w:spacing w:line="600" w:lineRule="exact"/>
        <w:ind w:firstLineChars="200" w:firstLine="624"/>
        <w:rPr>
          <w:ins w:id="18" w:author="徐鸿" w:date="2019-06-13T14:59:00Z"/>
          <w:rFonts w:ascii="仿宋_GB2312" w:eastAsia="仿宋_GB2312" w:cs="宋体"/>
          <w:spacing w:val="-4"/>
          <w:sz w:val="32"/>
          <w:szCs w:val="32"/>
        </w:rPr>
      </w:pPr>
      <w:ins w:id="19" w:author="徐鸿" w:date="2019-06-13T14:59:00Z">
        <w:r>
          <w:rPr>
            <w:rFonts w:ascii="仿宋_GB2312" w:eastAsia="仿宋_GB2312" w:hAnsi="宋体" w:cs="宋体" w:hint="eastAsia"/>
            <w:spacing w:val="-4"/>
            <w:sz w:val="32"/>
            <w:szCs w:val="32"/>
          </w:rPr>
          <w:t>本次试</w:t>
        </w:r>
        <w:r>
          <w:rPr>
            <w:rFonts w:ascii="仿宋_GB2312" w:eastAsia="仿宋_GB2312" w:hAnsi="宋体" w:cs="宋体"/>
            <w:spacing w:val="-4"/>
            <w:sz w:val="32"/>
            <w:szCs w:val="32"/>
          </w:rPr>
          <w:t>点</w:t>
        </w:r>
        <w:r>
          <w:rPr>
            <w:rFonts w:ascii="仿宋_GB2312" w:eastAsia="仿宋_GB2312" w:hAnsi="宋体" w:cs="宋体" w:hint="eastAsia"/>
            <w:spacing w:val="-4"/>
            <w:sz w:val="32"/>
            <w:szCs w:val="32"/>
          </w:rPr>
          <w:t>调查的对象为抽中区域的全部人口，包括港澳台居民和外籍人员。</w:t>
        </w:r>
      </w:ins>
    </w:p>
    <w:p w:rsidR="007955DD" w:rsidRDefault="007955DD" w:rsidP="007955DD">
      <w:pPr>
        <w:spacing w:line="600" w:lineRule="exact"/>
        <w:ind w:firstLineChars="200" w:firstLine="624"/>
        <w:rPr>
          <w:ins w:id="20" w:author="徐鸿" w:date="2019-06-13T14:59:00Z"/>
          <w:rFonts w:ascii="仿宋_GB2312" w:eastAsia="仿宋_GB2312" w:cs="宋体"/>
          <w:spacing w:val="-4"/>
          <w:sz w:val="32"/>
          <w:szCs w:val="32"/>
        </w:rPr>
      </w:pPr>
      <w:ins w:id="21" w:author="徐鸿" w:date="2019-06-13T14:59:00Z">
        <w:r>
          <w:rPr>
            <w:rFonts w:ascii="仿宋_GB2312" w:eastAsia="仿宋_GB2312" w:hAnsi="宋体" w:cs="宋体" w:hint="eastAsia"/>
            <w:spacing w:val="-4"/>
            <w:sz w:val="32"/>
            <w:szCs w:val="32"/>
          </w:rPr>
          <w:t>调查以户为单位进行，在本户登记的人口包括：（1）调查时点居住本户的人；（2）户口在本户，调查时点未居住本户的人。</w:t>
        </w:r>
      </w:ins>
    </w:p>
    <w:p w:rsidR="007955DD" w:rsidRDefault="007955DD" w:rsidP="007955DD">
      <w:pPr>
        <w:autoSpaceDE w:val="0"/>
        <w:autoSpaceDN w:val="0"/>
        <w:adjustRightInd w:val="0"/>
        <w:spacing w:line="600" w:lineRule="exact"/>
        <w:ind w:firstLine="645"/>
        <w:rPr>
          <w:ins w:id="22" w:author="徐鸿" w:date="2019-06-13T14:59:00Z"/>
          <w:rFonts w:ascii="黑体" w:eastAsia="黑体" w:hAnsi="黑体" w:cs="黑体"/>
          <w:sz w:val="32"/>
          <w:szCs w:val="32"/>
        </w:rPr>
      </w:pPr>
      <w:ins w:id="23" w:author="徐鸿" w:date="2019-06-13T14:59:00Z">
        <w:r>
          <w:rPr>
            <w:rFonts w:ascii="黑体" w:eastAsia="黑体" w:hAnsi="黑体" w:cs="黑体" w:hint="eastAsia"/>
            <w:sz w:val="32"/>
            <w:szCs w:val="32"/>
          </w:rPr>
          <w:t>五、调查内容</w:t>
        </w:r>
      </w:ins>
    </w:p>
    <w:p w:rsidR="007955DD" w:rsidRDefault="007955DD" w:rsidP="007955DD">
      <w:pPr>
        <w:spacing w:line="600" w:lineRule="exact"/>
        <w:ind w:firstLineChars="200" w:firstLine="624"/>
        <w:rPr>
          <w:ins w:id="24" w:author="徐鸿" w:date="2019-06-13T14:59:00Z"/>
          <w:rFonts w:ascii="仿宋_GB2312" w:eastAsia="仿宋_GB2312" w:hAnsi="宋体" w:cs="宋体"/>
          <w:spacing w:val="-4"/>
          <w:sz w:val="32"/>
          <w:szCs w:val="32"/>
        </w:rPr>
      </w:pPr>
      <w:ins w:id="25" w:author="徐鸿" w:date="2019-06-13T14:59:00Z">
        <w:r>
          <w:rPr>
            <w:rFonts w:ascii="仿宋_GB2312" w:eastAsia="仿宋_GB2312" w:hAnsi="宋体" w:cs="宋体" w:hint="eastAsia"/>
            <w:spacing w:val="-4"/>
            <w:sz w:val="32"/>
            <w:szCs w:val="32"/>
          </w:rPr>
          <w:t>个人和住户的基本情况，内容包括姓名、公民身份号码、性别、年龄、民族、国籍、受教育程度、行业、职业、迁移流动、婚姻、</w:t>
        </w:r>
        <w:r>
          <w:rPr>
            <w:rFonts w:ascii="仿宋_GB2312" w:eastAsia="仿宋_GB2312" w:hAnsi="宋体" w:cs="宋体" w:hint="eastAsia"/>
            <w:spacing w:val="-4"/>
            <w:sz w:val="32"/>
            <w:szCs w:val="32"/>
          </w:rPr>
          <w:lastRenderedPageBreak/>
          <w:t>居住状况等指标。</w:t>
        </w:r>
      </w:ins>
    </w:p>
    <w:p w:rsidR="007955DD" w:rsidRDefault="007955DD" w:rsidP="007955DD">
      <w:pPr>
        <w:autoSpaceDE w:val="0"/>
        <w:autoSpaceDN w:val="0"/>
        <w:adjustRightInd w:val="0"/>
        <w:spacing w:line="600" w:lineRule="exact"/>
        <w:ind w:firstLine="645"/>
        <w:rPr>
          <w:ins w:id="26" w:author="徐鸿" w:date="2019-06-13T14:59:00Z"/>
          <w:rFonts w:ascii="仿宋_GB2312" w:eastAsia="仿宋_GB2312" w:hAnsi="宋体" w:cs="宋体"/>
          <w:spacing w:val="-4"/>
          <w:sz w:val="32"/>
          <w:szCs w:val="32"/>
        </w:rPr>
      </w:pPr>
      <w:ins w:id="27" w:author="徐鸿" w:date="2019-06-13T14:59:00Z">
        <w:r>
          <w:rPr>
            <w:rFonts w:ascii="仿宋_GB2312" w:eastAsia="仿宋_GB2312" w:hAnsi="宋体" w:cs="宋体" w:hint="eastAsia"/>
            <w:spacing w:val="-4"/>
            <w:sz w:val="32"/>
            <w:szCs w:val="32"/>
          </w:rPr>
          <w:t>本</w:t>
        </w:r>
        <w:r>
          <w:rPr>
            <w:rFonts w:ascii="仿宋_GB2312" w:eastAsia="仿宋_GB2312" w:hAnsi="宋体" w:cs="宋体"/>
            <w:spacing w:val="-4"/>
            <w:sz w:val="32"/>
            <w:szCs w:val="32"/>
          </w:rPr>
          <w:t>次</w:t>
        </w:r>
        <w:r>
          <w:rPr>
            <w:rFonts w:ascii="仿宋_GB2312" w:eastAsia="仿宋_GB2312" w:hAnsi="宋体" w:cs="宋体" w:hint="eastAsia"/>
            <w:spacing w:val="-4"/>
            <w:sz w:val="32"/>
            <w:szCs w:val="32"/>
          </w:rPr>
          <w:t>试点调查表分为户表长、短表，</w:t>
        </w:r>
        <w:r>
          <w:rPr>
            <w:rFonts w:ascii="仿宋_GB2312" w:eastAsia="仿宋_GB2312" w:hAnsi="宋体" w:cs="宋体"/>
            <w:spacing w:val="-4"/>
            <w:sz w:val="32"/>
            <w:szCs w:val="32"/>
          </w:rPr>
          <w:t>A</w:t>
        </w:r>
        <w:r>
          <w:rPr>
            <w:rFonts w:ascii="仿宋_GB2312" w:eastAsia="仿宋_GB2312" w:hAnsi="宋体" w:cs="宋体" w:hint="eastAsia"/>
            <w:spacing w:val="-4"/>
            <w:sz w:val="32"/>
            <w:szCs w:val="32"/>
          </w:rPr>
          <w:t>表，</w:t>
        </w:r>
        <w:r>
          <w:rPr>
            <w:rFonts w:ascii="仿宋_GB2312" w:eastAsia="仿宋_GB2312" w:hAnsi="宋体" w:cs="宋体"/>
            <w:spacing w:val="-4"/>
            <w:sz w:val="32"/>
            <w:szCs w:val="32"/>
          </w:rPr>
          <w:t>B</w:t>
        </w:r>
        <w:r>
          <w:rPr>
            <w:rFonts w:ascii="仿宋_GB2312" w:eastAsia="仿宋_GB2312" w:hAnsi="宋体" w:cs="宋体" w:hint="eastAsia"/>
            <w:spacing w:val="-4"/>
            <w:sz w:val="32"/>
            <w:szCs w:val="32"/>
          </w:rPr>
          <w:t>表长、</w:t>
        </w:r>
        <w:r>
          <w:rPr>
            <w:rFonts w:ascii="仿宋_GB2312" w:eastAsia="仿宋_GB2312" w:hAnsi="宋体" w:cs="宋体"/>
            <w:spacing w:val="-4"/>
            <w:sz w:val="32"/>
            <w:szCs w:val="32"/>
          </w:rPr>
          <w:t>短</w:t>
        </w:r>
        <w:r>
          <w:rPr>
            <w:rFonts w:ascii="仿宋_GB2312" w:eastAsia="仿宋_GB2312" w:hAnsi="宋体" w:cs="宋体" w:hint="eastAsia"/>
            <w:spacing w:val="-4"/>
            <w:sz w:val="32"/>
            <w:szCs w:val="32"/>
          </w:rPr>
          <w:t>表，</w:t>
        </w:r>
        <w:r>
          <w:rPr>
            <w:rFonts w:ascii="仿宋_GB2312" w:eastAsia="仿宋_GB2312" w:hAnsi="宋体" w:cs="宋体"/>
            <w:spacing w:val="-4"/>
            <w:sz w:val="32"/>
            <w:szCs w:val="32"/>
          </w:rPr>
          <w:t>C</w:t>
        </w:r>
        <w:r>
          <w:rPr>
            <w:rFonts w:ascii="仿宋_GB2312" w:eastAsia="仿宋_GB2312" w:hAnsi="宋体" w:cs="宋体" w:hint="eastAsia"/>
            <w:spacing w:val="-4"/>
            <w:sz w:val="32"/>
            <w:szCs w:val="32"/>
          </w:rPr>
          <w:t>表。其中：50</w:t>
        </w:r>
        <w:r>
          <w:rPr>
            <w:rFonts w:ascii="仿宋_GB2312" w:eastAsia="仿宋_GB2312" w:hAnsi="宋体" w:cs="宋体"/>
            <w:spacing w:val="-4"/>
            <w:sz w:val="32"/>
            <w:szCs w:val="32"/>
          </w:rPr>
          <w:t>%</w:t>
        </w:r>
        <w:r>
          <w:rPr>
            <w:rFonts w:ascii="仿宋_GB2312" w:eastAsia="仿宋_GB2312" w:hAnsi="宋体" w:cs="宋体" w:hint="eastAsia"/>
            <w:spacing w:val="-4"/>
            <w:sz w:val="32"/>
            <w:szCs w:val="32"/>
          </w:rPr>
          <w:t>港澳台</w:t>
        </w:r>
        <w:r>
          <w:rPr>
            <w:rFonts w:ascii="仿宋_GB2312" w:eastAsia="仿宋_GB2312" w:hAnsi="宋体" w:cs="宋体"/>
            <w:spacing w:val="-4"/>
            <w:sz w:val="32"/>
            <w:szCs w:val="32"/>
          </w:rPr>
          <w:t>住户</w:t>
        </w:r>
        <w:r>
          <w:rPr>
            <w:rFonts w:ascii="仿宋_GB2312" w:eastAsia="仿宋_GB2312" w:hAnsi="宋体" w:cs="宋体" w:hint="eastAsia"/>
            <w:spacing w:val="-4"/>
            <w:sz w:val="32"/>
            <w:szCs w:val="32"/>
          </w:rPr>
          <w:t>及居民填报户表长表、B表</w:t>
        </w:r>
        <w:r>
          <w:rPr>
            <w:rFonts w:ascii="仿宋_GB2312" w:eastAsia="仿宋_GB2312" w:hAnsi="宋体" w:cs="宋体"/>
            <w:spacing w:val="-4"/>
            <w:sz w:val="32"/>
            <w:szCs w:val="32"/>
          </w:rPr>
          <w:t>长表</w:t>
        </w:r>
        <w:r>
          <w:rPr>
            <w:rFonts w:ascii="仿宋_GB2312" w:eastAsia="仿宋_GB2312" w:hAnsi="宋体" w:cs="宋体" w:hint="eastAsia"/>
            <w:spacing w:val="-4"/>
            <w:sz w:val="32"/>
            <w:szCs w:val="32"/>
          </w:rPr>
          <w:t>，</w:t>
        </w:r>
        <w:r>
          <w:rPr>
            <w:rFonts w:ascii="仿宋_GB2312" w:eastAsia="仿宋_GB2312" w:hAnsi="宋体" w:cs="宋体"/>
            <w:spacing w:val="-4"/>
            <w:sz w:val="32"/>
            <w:szCs w:val="32"/>
          </w:rPr>
          <w:t>其余</w:t>
        </w:r>
        <w:r>
          <w:rPr>
            <w:rFonts w:ascii="仿宋_GB2312" w:eastAsia="仿宋_GB2312" w:hAnsi="宋体" w:cs="宋体" w:hint="eastAsia"/>
            <w:spacing w:val="-4"/>
            <w:sz w:val="32"/>
            <w:szCs w:val="32"/>
          </w:rPr>
          <w:t>50</w:t>
        </w:r>
        <w:r>
          <w:rPr>
            <w:rFonts w:ascii="仿宋_GB2312" w:eastAsia="仿宋_GB2312" w:hAnsi="宋体" w:cs="宋体"/>
            <w:spacing w:val="-4"/>
            <w:sz w:val="32"/>
            <w:szCs w:val="32"/>
          </w:rPr>
          <w:t>%港澳台住户</w:t>
        </w:r>
        <w:r>
          <w:rPr>
            <w:rFonts w:ascii="仿宋_GB2312" w:eastAsia="仿宋_GB2312" w:hAnsi="宋体" w:cs="宋体" w:hint="eastAsia"/>
            <w:spacing w:val="-4"/>
            <w:sz w:val="32"/>
            <w:szCs w:val="32"/>
          </w:rPr>
          <w:t>及居民填报</w:t>
        </w:r>
        <w:r>
          <w:rPr>
            <w:rFonts w:ascii="仿宋_GB2312" w:eastAsia="仿宋_GB2312" w:hAnsi="宋体" w:cs="宋体"/>
            <w:spacing w:val="-4"/>
            <w:sz w:val="32"/>
            <w:szCs w:val="32"/>
          </w:rPr>
          <w:t>户表短表</w:t>
        </w:r>
        <w:r>
          <w:rPr>
            <w:rFonts w:ascii="仿宋_GB2312" w:eastAsia="仿宋_GB2312" w:hAnsi="宋体" w:cs="宋体" w:hint="eastAsia"/>
            <w:spacing w:val="-4"/>
            <w:sz w:val="32"/>
            <w:szCs w:val="32"/>
          </w:rPr>
          <w:t>、B</w:t>
        </w:r>
        <w:r>
          <w:rPr>
            <w:rFonts w:ascii="仿宋_GB2312" w:eastAsia="仿宋_GB2312" w:hAnsi="宋体" w:cs="宋体"/>
            <w:spacing w:val="-4"/>
            <w:sz w:val="32"/>
            <w:szCs w:val="32"/>
          </w:rPr>
          <w:t>表</w:t>
        </w:r>
        <w:r>
          <w:rPr>
            <w:rFonts w:ascii="仿宋_GB2312" w:eastAsia="仿宋_GB2312" w:hAnsi="宋体" w:cs="宋体" w:hint="eastAsia"/>
            <w:spacing w:val="-4"/>
            <w:sz w:val="32"/>
            <w:szCs w:val="32"/>
          </w:rPr>
          <w:t>短表；内地住户及居民填报</w:t>
        </w:r>
        <w:r>
          <w:rPr>
            <w:rFonts w:ascii="仿宋_GB2312" w:eastAsia="仿宋_GB2312" w:hAnsi="宋体" w:cs="宋体"/>
            <w:spacing w:val="-4"/>
            <w:sz w:val="32"/>
            <w:szCs w:val="32"/>
          </w:rPr>
          <w:t>户表短表</w:t>
        </w:r>
        <w:r>
          <w:rPr>
            <w:rFonts w:ascii="仿宋_GB2312" w:eastAsia="仿宋_GB2312" w:hAnsi="宋体" w:cs="宋体" w:hint="eastAsia"/>
            <w:spacing w:val="-4"/>
            <w:sz w:val="32"/>
            <w:szCs w:val="32"/>
          </w:rPr>
          <w:t>、A表；外籍住户及人员填报户表</w:t>
        </w:r>
        <w:r>
          <w:rPr>
            <w:rFonts w:ascii="仿宋_GB2312" w:eastAsia="仿宋_GB2312" w:hAnsi="宋体" w:cs="宋体"/>
            <w:spacing w:val="-4"/>
            <w:sz w:val="32"/>
            <w:szCs w:val="32"/>
          </w:rPr>
          <w:t>短表</w:t>
        </w:r>
        <w:r>
          <w:rPr>
            <w:rFonts w:ascii="仿宋_GB2312" w:eastAsia="仿宋_GB2312" w:hAnsi="宋体" w:cs="宋体" w:hint="eastAsia"/>
            <w:spacing w:val="-4"/>
            <w:sz w:val="32"/>
            <w:szCs w:val="32"/>
          </w:rPr>
          <w:t>、C表。</w:t>
        </w:r>
      </w:ins>
    </w:p>
    <w:p w:rsidR="007955DD" w:rsidRDefault="007955DD" w:rsidP="007955DD">
      <w:pPr>
        <w:autoSpaceDE w:val="0"/>
        <w:autoSpaceDN w:val="0"/>
        <w:adjustRightInd w:val="0"/>
        <w:spacing w:line="600" w:lineRule="exact"/>
        <w:ind w:firstLine="645"/>
        <w:rPr>
          <w:ins w:id="28" w:author="徐鸿" w:date="2019-06-13T14:59:00Z"/>
          <w:rFonts w:ascii="黑体" w:eastAsia="黑体" w:hAnsi="黑体" w:cs="黑体"/>
          <w:sz w:val="32"/>
          <w:szCs w:val="32"/>
        </w:rPr>
      </w:pPr>
      <w:ins w:id="29" w:author="徐鸿" w:date="2019-06-13T14:59:00Z">
        <w:r>
          <w:rPr>
            <w:rFonts w:ascii="黑体" w:eastAsia="黑体" w:hAnsi="黑体" w:cs="黑体" w:hint="eastAsia"/>
            <w:sz w:val="32"/>
            <w:szCs w:val="32"/>
          </w:rPr>
          <w:t>六、调查的组织实施</w:t>
        </w:r>
      </w:ins>
    </w:p>
    <w:p w:rsidR="007955DD" w:rsidRDefault="007955DD" w:rsidP="007955DD">
      <w:pPr>
        <w:autoSpaceDE w:val="0"/>
        <w:autoSpaceDN w:val="0"/>
        <w:adjustRightInd w:val="0"/>
        <w:spacing w:line="600" w:lineRule="exact"/>
        <w:ind w:firstLine="645"/>
        <w:rPr>
          <w:ins w:id="30" w:author="徐鸿" w:date="2019-06-13T14:59:00Z"/>
          <w:rFonts w:ascii="仿宋_GB2312" w:eastAsia="仿宋_GB2312" w:hAnsi="仿宋_GB2312" w:cs="仿宋_GB2312"/>
          <w:sz w:val="32"/>
          <w:szCs w:val="32"/>
        </w:rPr>
      </w:pPr>
      <w:ins w:id="31" w:author="徐鸿" w:date="2019-06-13T14:59:00Z">
        <w:r>
          <w:rPr>
            <w:rFonts w:ascii="仿宋_GB2312" w:eastAsia="仿宋_GB2312" w:hAnsi="仿宋_GB2312" w:cs="仿宋_GB2312" w:hint="eastAsia"/>
            <w:sz w:val="32"/>
            <w:szCs w:val="32"/>
          </w:rPr>
          <w:t>（一）调查组织：本次试点调查由国家统计局人口和就业统计司统一领导，广东省统计局及试点所在的市、区、街道负责具体组织实施，全市其它各区派员全程参与，共同完成调查工作任务。</w:t>
        </w:r>
      </w:ins>
    </w:p>
    <w:p w:rsidR="007955DD" w:rsidRDefault="007955DD" w:rsidP="007955DD">
      <w:pPr>
        <w:autoSpaceDE w:val="0"/>
        <w:autoSpaceDN w:val="0"/>
        <w:adjustRightInd w:val="0"/>
        <w:spacing w:line="600" w:lineRule="exact"/>
        <w:ind w:firstLine="645"/>
        <w:rPr>
          <w:ins w:id="32" w:author="徐鸿" w:date="2019-06-13T14:59:00Z"/>
          <w:rFonts w:ascii="仿宋_GB2312" w:eastAsia="仿宋_GB2312" w:hAnsi="宋体" w:cs="仿宋_GB2312"/>
          <w:sz w:val="32"/>
          <w:szCs w:val="32"/>
        </w:rPr>
      </w:pPr>
      <w:ins w:id="33" w:author="徐鸿" w:date="2019-06-13T14:59:00Z">
        <w:r>
          <w:rPr>
            <w:rFonts w:ascii="仿宋_GB2312" w:eastAsia="仿宋_GB2312" w:hAnsi="仿宋_GB2312" w:cs="仿宋_GB2312" w:hint="eastAsia"/>
            <w:sz w:val="32"/>
            <w:szCs w:val="32"/>
          </w:rPr>
          <w:t>（二）调查方式：内地居民采用调查员上门登记的方式进行调查；港澳台居民和外籍人员采用调查员上门登记或由调查员派送表格自行填报按时回收的方式进行调查。本次试点调查</w:t>
        </w:r>
        <w:r>
          <w:rPr>
            <w:rFonts w:ascii="仿宋_GB2312" w:eastAsia="仿宋_GB2312" w:hAnsi="宋体" w:cs="仿宋_GB2312" w:hint="eastAsia"/>
            <w:sz w:val="32"/>
            <w:szCs w:val="32"/>
          </w:rPr>
          <w:t>采用PAD和纸介质表格两种形式进行数据采集。</w:t>
        </w:r>
      </w:ins>
    </w:p>
    <w:p w:rsidR="007955DD" w:rsidRDefault="007955DD" w:rsidP="007955DD">
      <w:pPr>
        <w:autoSpaceDE w:val="0"/>
        <w:autoSpaceDN w:val="0"/>
        <w:adjustRightInd w:val="0"/>
        <w:spacing w:line="600" w:lineRule="exact"/>
        <w:ind w:firstLine="645"/>
        <w:rPr>
          <w:ins w:id="34" w:author="徐鸿" w:date="2019-06-13T14:59:00Z"/>
          <w:rFonts w:ascii="仿宋_GB2312" w:eastAsia="仿宋_GB2312" w:hAnsi="仿宋_GB2312" w:cs="仿宋_GB2312"/>
          <w:sz w:val="32"/>
          <w:szCs w:val="32"/>
        </w:rPr>
      </w:pPr>
      <w:ins w:id="35" w:author="徐鸿" w:date="2019-06-13T14:59:00Z">
        <w:r>
          <w:rPr>
            <w:rFonts w:ascii="仿宋_GB2312" w:eastAsia="仿宋_GB2312" w:hAnsi="仿宋_GB2312" w:cs="仿宋_GB2312" w:hint="eastAsia"/>
            <w:sz w:val="32"/>
            <w:szCs w:val="32"/>
          </w:rPr>
          <w:t xml:space="preserve">（三）调查员选调：调查员选调分两部分，一部分由试点所在区、街道自行选聘；另一部分由试点区外的其它各区选派业务骨干全程参与试点工作（具体分配名额见通知）。 </w:t>
        </w:r>
      </w:ins>
    </w:p>
    <w:p w:rsidR="007955DD" w:rsidRDefault="007955DD" w:rsidP="007955DD">
      <w:pPr>
        <w:autoSpaceDE w:val="0"/>
        <w:autoSpaceDN w:val="0"/>
        <w:adjustRightInd w:val="0"/>
        <w:spacing w:line="600" w:lineRule="exact"/>
        <w:ind w:firstLine="645"/>
        <w:rPr>
          <w:ins w:id="36" w:author="徐鸿" w:date="2019-06-13T14:59:00Z"/>
          <w:rFonts w:ascii="仿宋_GB2312" w:eastAsia="仿宋_GB2312" w:hAnsi="仿宋_GB2312" w:cs="仿宋_GB2312"/>
          <w:sz w:val="32"/>
          <w:szCs w:val="32"/>
        </w:rPr>
      </w:pPr>
      <w:ins w:id="37" w:author="徐鸿" w:date="2019-06-13T14:59:00Z">
        <w:r>
          <w:rPr>
            <w:rFonts w:ascii="仿宋_GB2312" w:eastAsia="仿宋_GB2312" w:hAnsi="仿宋_GB2312" w:cs="仿宋_GB2312" w:hint="eastAsia"/>
            <w:sz w:val="32"/>
            <w:szCs w:val="32"/>
          </w:rPr>
          <w:t>（四）调查员培训：由广东省统计局负责统一培训；培训地点设在福田区。</w:t>
        </w:r>
      </w:ins>
    </w:p>
    <w:p w:rsidR="007955DD" w:rsidRDefault="007955DD" w:rsidP="007955DD">
      <w:pPr>
        <w:autoSpaceDE w:val="0"/>
        <w:autoSpaceDN w:val="0"/>
        <w:adjustRightInd w:val="0"/>
        <w:spacing w:line="600" w:lineRule="exact"/>
        <w:ind w:firstLine="645"/>
        <w:rPr>
          <w:ins w:id="38" w:author="徐鸿" w:date="2019-06-13T14:59:00Z"/>
          <w:rFonts w:ascii="仿宋_GB2312" w:eastAsia="仿宋_GB2312" w:hAnsi="仿宋_GB2312" w:cs="仿宋_GB2312"/>
          <w:sz w:val="32"/>
          <w:szCs w:val="32"/>
        </w:rPr>
      </w:pPr>
      <w:ins w:id="39" w:author="徐鸿" w:date="2019-06-13T14:59:00Z">
        <w:r>
          <w:rPr>
            <w:rFonts w:ascii="仿宋_GB2312" w:eastAsia="仿宋_GB2312" w:hAnsi="仿宋_GB2312" w:cs="仿宋_GB2312" w:hint="eastAsia"/>
            <w:sz w:val="32"/>
            <w:szCs w:val="32"/>
          </w:rPr>
          <w:t>（五）调查主要业务工作安排：</w:t>
        </w:r>
      </w:ins>
    </w:p>
    <w:p w:rsidR="007955DD" w:rsidRPr="00AC71A3" w:rsidRDefault="007955DD" w:rsidP="007955DD">
      <w:pPr>
        <w:numPr>
          <w:ilvl w:val="0"/>
          <w:numId w:val="1"/>
        </w:numPr>
        <w:autoSpaceDE w:val="0"/>
        <w:autoSpaceDN w:val="0"/>
        <w:adjustRightInd w:val="0"/>
        <w:spacing w:line="600" w:lineRule="exact"/>
        <w:ind w:firstLineChars="200" w:firstLine="640"/>
        <w:rPr>
          <w:ins w:id="40" w:author="徐鸿" w:date="2019-06-13T14:59:00Z"/>
          <w:rFonts w:ascii="仿宋_GB2312" w:eastAsia="仿宋_GB2312" w:hAnsi="宋体" w:cs="仿宋_GB2312"/>
          <w:sz w:val="32"/>
          <w:szCs w:val="32"/>
        </w:rPr>
      </w:pPr>
      <w:ins w:id="41" w:author="徐鸿" w:date="2019-06-13T14:59:00Z">
        <w:r w:rsidRPr="00AC71A3">
          <w:rPr>
            <w:rFonts w:ascii="仿宋_GB2312" w:eastAsia="仿宋_GB2312" w:hAnsi="宋体" w:cs="仿宋_GB2312" w:hint="eastAsia"/>
            <w:sz w:val="32"/>
            <w:szCs w:val="32"/>
          </w:rPr>
          <w:t>5月中旬前成立试点调查机构；</w:t>
        </w:r>
      </w:ins>
    </w:p>
    <w:p w:rsidR="007955DD" w:rsidRDefault="007955DD" w:rsidP="007955DD">
      <w:pPr>
        <w:numPr>
          <w:ilvl w:val="0"/>
          <w:numId w:val="1"/>
        </w:numPr>
        <w:autoSpaceDE w:val="0"/>
        <w:autoSpaceDN w:val="0"/>
        <w:adjustRightInd w:val="0"/>
        <w:spacing w:line="600" w:lineRule="exact"/>
        <w:ind w:firstLineChars="200" w:firstLine="640"/>
        <w:rPr>
          <w:ins w:id="42" w:author="徐鸿" w:date="2019-06-13T14:59:00Z"/>
          <w:rFonts w:ascii="仿宋_GB2312" w:eastAsia="仿宋_GB2312" w:hAnsi="宋体" w:cs="仿宋_GB2312"/>
          <w:sz w:val="32"/>
          <w:szCs w:val="32"/>
        </w:rPr>
      </w:pPr>
      <w:ins w:id="43" w:author="徐鸿" w:date="2019-06-13T14:59:00Z">
        <w:r>
          <w:rPr>
            <w:rFonts w:ascii="仿宋_GB2312" w:eastAsia="仿宋_GB2312" w:hAnsi="宋体" w:cs="仿宋_GB2312" w:hint="eastAsia"/>
            <w:sz w:val="32"/>
            <w:szCs w:val="32"/>
          </w:rPr>
          <w:lastRenderedPageBreak/>
          <w:t>5月底前完成试点区域人口行政记录整理、试点调查小区划分与绘制小区图；</w:t>
        </w:r>
      </w:ins>
    </w:p>
    <w:p w:rsidR="007955DD" w:rsidRDefault="007955DD" w:rsidP="007955DD">
      <w:pPr>
        <w:numPr>
          <w:ilvl w:val="0"/>
          <w:numId w:val="1"/>
        </w:numPr>
        <w:autoSpaceDE w:val="0"/>
        <w:autoSpaceDN w:val="0"/>
        <w:adjustRightInd w:val="0"/>
        <w:spacing w:line="600" w:lineRule="exact"/>
        <w:ind w:firstLineChars="200" w:firstLine="640"/>
        <w:rPr>
          <w:ins w:id="44" w:author="徐鸿" w:date="2019-06-13T14:59:00Z"/>
          <w:rFonts w:ascii="仿宋_GB2312" w:eastAsia="仿宋_GB2312" w:hAnsi="宋体" w:cs="仿宋_GB2312"/>
          <w:sz w:val="32"/>
          <w:szCs w:val="32"/>
        </w:rPr>
      </w:pPr>
      <w:ins w:id="45" w:author="徐鸿" w:date="2019-06-13T14:59:00Z">
        <w:r>
          <w:rPr>
            <w:rFonts w:ascii="仿宋_GB2312" w:eastAsia="仿宋_GB2312" w:hAnsi="宋体" w:cs="仿宋_GB2312" w:hint="eastAsia"/>
            <w:sz w:val="32"/>
            <w:szCs w:val="32"/>
          </w:rPr>
          <w:t>5月底前完成试点调查程序研制；</w:t>
        </w:r>
      </w:ins>
    </w:p>
    <w:p w:rsidR="007955DD" w:rsidRDefault="007955DD" w:rsidP="007955DD">
      <w:pPr>
        <w:numPr>
          <w:ilvl w:val="0"/>
          <w:numId w:val="1"/>
        </w:numPr>
        <w:autoSpaceDE w:val="0"/>
        <w:autoSpaceDN w:val="0"/>
        <w:adjustRightInd w:val="0"/>
        <w:spacing w:line="600" w:lineRule="exact"/>
        <w:ind w:firstLineChars="200" w:firstLine="640"/>
        <w:rPr>
          <w:ins w:id="46" w:author="徐鸿" w:date="2019-06-13T14:59:00Z"/>
          <w:rFonts w:ascii="仿宋_GB2312" w:eastAsia="仿宋_GB2312" w:hAnsi="宋体" w:cs="仿宋_GB2312"/>
          <w:sz w:val="32"/>
          <w:szCs w:val="32"/>
        </w:rPr>
      </w:pPr>
      <w:ins w:id="47" w:author="徐鸿" w:date="2019-06-13T14:59:00Z">
        <w:r>
          <w:rPr>
            <w:rFonts w:ascii="仿宋_GB2312" w:eastAsia="仿宋_GB2312" w:hAnsi="宋体" w:cs="仿宋_GB2312" w:hint="eastAsia"/>
            <w:sz w:val="32"/>
            <w:szCs w:val="32"/>
          </w:rPr>
          <w:t>6月5日前完成试点调查人员的选聘；</w:t>
        </w:r>
      </w:ins>
    </w:p>
    <w:p w:rsidR="007955DD" w:rsidRDefault="007955DD" w:rsidP="007955DD">
      <w:pPr>
        <w:numPr>
          <w:ilvl w:val="0"/>
          <w:numId w:val="1"/>
        </w:numPr>
        <w:autoSpaceDE w:val="0"/>
        <w:autoSpaceDN w:val="0"/>
        <w:adjustRightInd w:val="0"/>
        <w:spacing w:line="600" w:lineRule="exact"/>
        <w:ind w:firstLineChars="200" w:firstLine="640"/>
        <w:rPr>
          <w:ins w:id="48" w:author="徐鸿" w:date="2019-06-13T14:59:00Z"/>
          <w:rFonts w:ascii="仿宋_GB2312" w:eastAsia="仿宋_GB2312" w:hAnsi="宋体" w:cs="仿宋_GB2312"/>
          <w:sz w:val="32"/>
          <w:szCs w:val="32"/>
        </w:rPr>
      </w:pPr>
      <w:ins w:id="49" w:author="徐鸿" w:date="2019-06-13T14:59:00Z">
        <w:r>
          <w:rPr>
            <w:rFonts w:ascii="仿宋_GB2312" w:eastAsia="仿宋_GB2312" w:hAnsi="宋体" w:cs="仿宋_GB2312" w:hint="eastAsia"/>
            <w:sz w:val="32"/>
            <w:szCs w:val="32"/>
          </w:rPr>
          <w:t>6月10日前将调查所需要的各种物料下发到试点调查所在街道；</w:t>
        </w:r>
      </w:ins>
    </w:p>
    <w:p w:rsidR="007955DD" w:rsidRDefault="007955DD" w:rsidP="007955DD">
      <w:pPr>
        <w:numPr>
          <w:ilvl w:val="0"/>
          <w:numId w:val="1"/>
        </w:numPr>
        <w:autoSpaceDE w:val="0"/>
        <w:autoSpaceDN w:val="0"/>
        <w:adjustRightInd w:val="0"/>
        <w:spacing w:line="600" w:lineRule="exact"/>
        <w:ind w:firstLineChars="200" w:firstLine="640"/>
        <w:rPr>
          <w:ins w:id="50" w:author="徐鸿" w:date="2019-06-13T14:59:00Z"/>
          <w:rFonts w:ascii="仿宋_GB2312" w:eastAsia="仿宋_GB2312" w:hAnsi="宋体" w:cs="仿宋_GB2312"/>
          <w:sz w:val="32"/>
          <w:szCs w:val="32"/>
        </w:rPr>
      </w:pPr>
      <w:ins w:id="51" w:author="徐鸿" w:date="2019-06-13T14:59:00Z">
        <w:r>
          <w:rPr>
            <w:rFonts w:ascii="仿宋_GB2312" w:eastAsia="仿宋_GB2312" w:hAnsi="宋体" w:cs="仿宋_GB2312" w:hint="eastAsia"/>
            <w:sz w:val="32"/>
            <w:szCs w:val="32"/>
          </w:rPr>
          <w:t>6月12日前完成试点数据采集程序的调试；</w:t>
        </w:r>
      </w:ins>
    </w:p>
    <w:p w:rsidR="007955DD" w:rsidRDefault="007955DD" w:rsidP="007955DD">
      <w:pPr>
        <w:numPr>
          <w:ilvl w:val="0"/>
          <w:numId w:val="1"/>
        </w:numPr>
        <w:autoSpaceDE w:val="0"/>
        <w:autoSpaceDN w:val="0"/>
        <w:adjustRightInd w:val="0"/>
        <w:spacing w:line="600" w:lineRule="exact"/>
        <w:ind w:firstLineChars="200" w:firstLine="640"/>
        <w:rPr>
          <w:ins w:id="52" w:author="徐鸿" w:date="2019-06-13T14:59:00Z"/>
          <w:rFonts w:ascii="仿宋_GB2312" w:eastAsia="仿宋_GB2312" w:hAnsi="宋体" w:cs="仿宋_GB2312"/>
          <w:sz w:val="32"/>
          <w:szCs w:val="32"/>
        </w:rPr>
      </w:pPr>
      <w:ins w:id="53" w:author="徐鸿" w:date="2019-06-13T14:59:00Z">
        <w:r>
          <w:rPr>
            <w:rFonts w:ascii="仿宋_GB2312" w:eastAsia="仿宋_GB2312" w:hAnsi="宋体" w:cs="仿宋_GB2312" w:hint="eastAsia"/>
            <w:sz w:val="32"/>
            <w:szCs w:val="32"/>
          </w:rPr>
          <w:t>6月中旬在试点区域开展宣传发动工作；</w:t>
        </w:r>
      </w:ins>
    </w:p>
    <w:p w:rsidR="007955DD" w:rsidRDefault="007955DD" w:rsidP="007955DD">
      <w:pPr>
        <w:numPr>
          <w:ilvl w:val="0"/>
          <w:numId w:val="1"/>
        </w:numPr>
        <w:autoSpaceDE w:val="0"/>
        <w:autoSpaceDN w:val="0"/>
        <w:adjustRightInd w:val="0"/>
        <w:spacing w:line="600" w:lineRule="exact"/>
        <w:ind w:firstLineChars="200" w:firstLine="640"/>
        <w:rPr>
          <w:ins w:id="54" w:author="徐鸿" w:date="2019-06-13T14:59:00Z"/>
          <w:rFonts w:ascii="仿宋_GB2312" w:eastAsia="仿宋_GB2312" w:hAnsi="宋体" w:cs="仿宋_GB2312"/>
          <w:sz w:val="32"/>
          <w:szCs w:val="32"/>
        </w:rPr>
      </w:pPr>
      <w:ins w:id="55" w:author="徐鸿" w:date="2019-06-13T14:59:00Z">
        <w:r>
          <w:rPr>
            <w:rFonts w:ascii="仿宋_GB2312" w:eastAsia="仿宋_GB2312" w:hAnsi="宋体" w:cs="仿宋_GB2312" w:hint="eastAsia"/>
            <w:sz w:val="32"/>
            <w:szCs w:val="32"/>
          </w:rPr>
          <w:t>6月15～18日进行调查人员培训；</w:t>
        </w:r>
      </w:ins>
    </w:p>
    <w:p w:rsidR="007955DD" w:rsidRDefault="007955DD" w:rsidP="007955DD">
      <w:pPr>
        <w:numPr>
          <w:ilvl w:val="0"/>
          <w:numId w:val="1"/>
        </w:numPr>
        <w:autoSpaceDE w:val="0"/>
        <w:autoSpaceDN w:val="0"/>
        <w:adjustRightInd w:val="0"/>
        <w:spacing w:line="600" w:lineRule="exact"/>
        <w:ind w:firstLineChars="200" w:firstLine="640"/>
        <w:rPr>
          <w:ins w:id="56" w:author="徐鸿" w:date="2019-06-13T14:59:00Z"/>
          <w:rFonts w:ascii="仿宋_GB2312" w:eastAsia="仿宋_GB2312" w:hAnsi="宋体" w:cs="仿宋_GB2312"/>
          <w:sz w:val="32"/>
          <w:szCs w:val="32"/>
        </w:rPr>
      </w:pPr>
      <w:ins w:id="57" w:author="徐鸿" w:date="2019-06-13T14:59:00Z">
        <w:r>
          <w:rPr>
            <w:rFonts w:ascii="仿宋_GB2312" w:eastAsia="仿宋_GB2312" w:hAnsi="宋体" w:cs="仿宋_GB2312" w:hint="eastAsia"/>
            <w:sz w:val="32"/>
            <w:szCs w:val="32"/>
          </w:rPr>
          <w:t>6月20～30日进行入户摸底工作，编制（更新）住户底册，抽取长表调查户，并为有港澳台居民和外籍人员自行填报的住户派送表格以及约定回收时间；</w:t>
        </w:r>
      </w:ins>
    </w:p>
    <w:p w:rsidR="007955DD" w:rsidRDefault="007955DD" w:rsidP="007955DD">
      <w:pPr>
        <w:numPr>
          <w:ilvl w:val="0"/>
          <w:numId w:val="1"/>
        </w:numPr>
        <w:autoSpaceDE w:val="0"/>
        <w:autoSpaceDN w:val="0"/>
        <w:adjustRightInd w:val="0"/>
        <w:spacing w:line="600" w:lineRule="exact"/>
        <w:ind w:firstLineChars="200" w:firstLine="640"/>
        <w:rPr>
          <w:ins w:id="58" w:author="徐鸿" w:date="2019-06-13T14:59:00Z"/>
          <w:rFonts w:ascii="仿宋_GB2312" w:eastAsia="仿宋_GB2312" w:hAnsi="宋体" w:cs="仿宋_GB2312"/>
          <w:sz w:val="32"/>
          <w:szCs w:val="32"/>
        </w:rPr>
      </w:pPr>
      <w:ins w:id="59" w:author="徐鸿" w:date="2019-06-13T14:59:00Z">
        <w:r>
          <w:rPr>
            <w:rFonts w:ascii="仿宋_GB2312" w:eastAsia="仿宋_GB2312" w:hAnsi="宋体" w:cs="仿宋_GB2312" w:hint="eastAsia"/>
            <w:sz w:val="32"/>
            <w:szCs w:val="32"/>
          </w:rPr>
          <w:t>7月1～10日进行入户调查登记，并按时回收港澳台居民和外籍人员自行填报的表格。未按要求填写的调查户，回收时需加以更正或重新入户登记；</w:t>
        </w:r>
      </w:ins>
    </w:p>
    <w:p w:rsidR="007955DD" w:rsidRDefault="007955DD" w:rsidP="007955DD">
      <w:pPr>
        <w:numPr>
          <w:ilvl w:val="0"/>
          <w:numId w:val="1"/>
        </w:numPr>
        <w:autoSpaceDE w:val="0"/>
        <w:autoSpaceDN w:val="0"/>
        <w:adjustRightInd w:val="0"/>
        <w:spacing w:line="600" w:lineRule="exact"/>
        <w:ind w:firstLineChars="200" w:firstLine="640"/>
        <w:rPr>
          <w:ins w:id="60" w:author="徐鸿" w:date="2019-06-13T14:59:00Z"/>
          <w:rFonts w:ascii="仿宋_GB2312" w:eastAsia="仿宋_GB2312" w:hAnsi="宋体" w:cs="仿宋_GB2312"/>
          <w:sz w:val="32"/>
          <w:szCs w:val="32"/>
        </w:rPr>
      </w:pPr>
      <w:ins w:id="61" w:author="徐鸿" w:date="2019-06-13T14:59:00Z">
        <w:r>
          <w:rPr>
            <w:rFonts w:ascii="仿宋_GB2312" w:eastAsia="仿宋_GB2312" w:hAnsi="宋体" w:cs="仿宋_GB2312" w:hint="eastAsia"/>
            <w:sz w:val="32"/>
            <w:szCs w:val="32"/>
          </w:rPr>
          <w:t>7月11～13日进行复查核实工作；</w:t>
        </w:r>
      </w:ins>
    </w:p>
    <w:p w:rsidR="007955DD" w:rsidRDefault="007955DD" w:rsidP="007955DD">
      <w:pPr>
        <w:numPr>
          <w:ilvl w:val="0"/>
          <w:numId w:val="1"/>
        </w:numPr>
        <w:autoSpaceDE w:val="0"/>
        <w:autoSpaceDN w:val="0"/>
        <w:adjustRightInd w:val="0"/>
        <w:spacing w:line="600" w:lineRule="exact"/>
        <w:ind w:firstLineChars="200" w:firstLine="640"/>
        <w:rPr>
          <w:ins w:id="62" w:author="徐鸿" w:date="2019-06-13T14:59:00Z"/>
          <w:rFonts w:ascii="仿宋_GB2312" w:eastAsia="仿宋_GB2312" w:hAnsi="宋体" w:cs="仿宋_GB2312"/>
          <w:sz w:val="32"/>
          <w:szCs w:val="32"/>
        </w:rPr>
      </w:pPr>
      <w:ins w:id="63" w:author="徐鸿" w:date="2019-06-13T14:59:00Z">
        <w:r>
          <w:rPr>
            <w:rFonts w:ascii="仿宋_GB2312" w:eastAsia="仿宋_GB2312" w:hAnsi="宋体" w:cs="仿宋_GB2312" w:hint="eastAsia"/>
            <w:sz w:val="32"/>
            <w:szCs w:val="32"/>
          </w:rPr>
          <w:t>7月14～15日对回收的港澳台居民和外籍人员自填调查表进行数据录入；</w:t>
        </w:r>
      </w:ins>
    </w:p>
    <w:p w:rsidR="007955DD" w:rsidRDefault="007955DD" w:rsidP="007955DD">
      <w:pPr>
        <w:numPr>
          <w:ilvl w:val="0"/>
          <w:numId w:val="1"/>
        </w:numPr>
        <w:autoSpaceDE w:val="0"/>
        <w:autoSpaceDN w:val="0"/>
        <w:adjustRightInd w:val="0"/>
        <w:spacing w:line="600" w:lineRule="exact"/>
        <w:ind w:firstLineChars="200" w:firstLine="640"/>
        <w:rPr>
          <w:ins w:id="64" w:author="徐鸿" w:date="2019-06-13T14:59:00Z"/>
          <w:rFonts w:ascii="仿宋_GB2312" w:eastAsia="仿宋_GB2312" w:hAnsi="宋体" w:cs="仿宋_GB2312"/>
          <w:sz w:val="32"/>
          <w:szCs w:val="32"/>
        </w:rPr>
      </w:pPr>
      <w:ins w:id="65" w:author="徐鸿" w:date="2019-06-13T14:59:00Z">
        <w:r>
          <w:rPr>
            <w:rFonts w:ascii="仿宋_GB2312" w:eastAsia="仿宋_GB2312" w:hAnsi="宋体" w:cs="仿宋_GB2312" w:hint="eastAsia"/>
            <w:sz w:val="32"/>
            <w:szCs w:val="32"/>
          </w:rPr>
          <w:t>8月15日前完成试点工作业务总结并报市统计局；</w:t>
        </w:r>
      </w:ins>
    </w:p>
    <w:p w:rsidR="007955DD" w:rsidRDefault="007955DD" w:rsidP="007955DD">
      <w:pPr>
        <w:numPr>
          <w:ilvl w:val="0"/>
          <w:numId w:val="1"/>
        </w:numPr>
        <w:autoSpaceDE w:val="0"/>
        <w:autoSpaceDN w:val="0"/>
        <w:adjustRightInd w:val="0"/>
        <w:spacing w:line="600" w:lineRule="exact"/>
        <w:ind w:firstLineChars="200" w:firstLine="640"/>
        <w:rPr>
          <w:ins w:id="66" w:author="徐鸿" w:date="2019-06-13T14:59:00Z"/>
          <w:rFonts w:ascii="仿宋_GB2312" w:eastAsia="仿宋_GB2312" w:hAnsi="华文楷体" w:cs="仿宋_GB2312"/>
          <w:sz w:val="32"/>
          <w:szCs w:val="32"/>
        </w:rPr>
      </w:pPr>
      <w:ins w:id="67" w:author="徐鸿" w:date="2019-06-13T14:59:00Z">
        <w:r>
          <w:rPr>
            <w:rFonts w:ascii="仿宋_GB2312" w:eastAsia="仿宋_GB2312" w:hAnsi="华文楷体" w:cs="仿宋_GB2312" w:hint="eastAsia"/>
            <w:sz w:val="32"/>
            <w:szCs w:val="32"/>
          </w:rPr>
          <w:t>9月前福田、宝安两区统一将试点调查机构的所有纸介质表格上送广东省统计局。</w:t>
        </w:r>
      </w:ins>
    </w:p>
    <w:p w:rsidR="007955DD" w:rsidRDefault="007955DD" w:rsidP="007955DD">
      <w:pPr>
        <w:autoSpaceDE w:val="0"/>
        <w:autoSpaceDN w:val="0"/>
        <w:adjustRightInd w:val="0"/>
        <w:spacing w:line="600" w:lineRule="exact"/>
        <w:ind w:firstLine="645"/>
        <w:rPr>
          <w:ins w:id="68" w:author="徐鸿" w:date="2019-06-13T14:59:00Z"/>
          <w:rFonts w:ascii="黑体" w:eastAsia="黑体" w:hAnsi="黑体" w:cs="黑体"/>
          <w:sz w:val="32"/>
          <w:szCs w:val="32"/>
        </w:rPr>
      </w:pPr>
      <w:ins w:id="69" w:author="徐鸿" w:date="2019-06-13T14:59:00Z">
        <w:r>
          <w:rPr>
            <w:rFonts w:ascii="黑体" w:eastAsia="黑体" w:hAnsi="黑体" w:cs="黑体" w:hint="eastAsia"/>
            <w:sz w:val="32"/>
            <w:szCs w:val="32"/>
          </w:rPr>
          <w:lastRenderedPageBreak/>
          <w:t>七、数据处理</w:t>
        </w:r>
      </w:ins>
    </w:p>
    <w:p w:rsidR="007955DD" w:rsidRDefault="007955DD" w:rsidP="007955DD">
      <w:pPr>
        <w:autoSpaceDE w:val="0"/>
        <w:autoSpaceDN w:val="0"/>
        <w:adjustRightInd w:val="0"/>
        <w:spacing w:line="600" w:lineRule="exact"/>
        <w:ind w:firstLine="645"/>
        <w:rPr>
          <w:ins w:id="70" w:author="徐鸿" w:date="2019-06-13T14:59:00Z"/>
          <w:rFonts w:ascii="仿宋_GB2312" w:eastAsia="仿宋_GB2312" w:hAnsi="仿宋_GB2312" w:cs="仿宋_GB2312"/>
          <w:sz w:val="32"/>
          <w:szCs w:val="32"/>
        </w:rPr>
      </w:pPr>
      <w:ins w:id="71" w:author="徐鸿" w:date="2019-06-13T14:59:00Z">
        <w:r>
          <w:rPr>
            <w:rFonts w:ascii="仿宋_GB2312" w:eastAsia="仿宋_GB2312" w:hAnsi="仿宋_GB2312" w:cs="仿宋_GB2312" w:hint="eastAsia"/>
            <w:sz w:val="32"/>
            <w:szCs w:val="32"/>
          </w:rPr>
          <w:t>本次试点的数据采集程序研制由国家统计局负责；数据汇总工作由广东省统计局负责。</w:t>
        </w:r>
      </w:ins>
    </w:p>
    <w:p w:rsidR="007955DD" w:rsidRDefault="007955DD" w:rsidP="007955DD">
      <w:pPr>
        <w:autoSpaceDE w:val="0"/>
        <w:autoSpaceDN w:val="0"/>
        <w:adjustRightInd w:val="0"/>
        <w:rPr>
          <w:rFonts w:ascii="黑体" w:eastAsia="黑体" w:hAnsi="黑体" w:cs="仿宋_GB2312"/>
          <w:sz w:val="32"/>
          <w:szCs w:val="32"/>
        </w:rPr>
      </w:pPr>
    </w:p>
    <w:p w:rsidR="007955DD" w:rsidRPr="007955DD" w:rsidRDefault="007955DD" w:rsidP="007955DD">
      <w:pPr>
        <w:autoSpaceDE w:val="0"/>
        <w:autoSpaceDN w:val="0"/>
        <w:adjustRightInd w:val="0"/>
        <w:spacing w:line="600" w:lineRule="exact"/>
        <w:ind w:firstLine="646"/>
        <w:jc w:val="left"/>
        <w:rPr>
          <w:rFonts w:ascii="仿宋_GB2312" w:eastAsia="仿宋_GB2312" w:hAnsi="仿宋_GB2312" w:cs="仿宋_GB2312"/>
          <w:sz w:val="32"/>
          <w:szCs w:val="32"/>
        </w:rPr>
      </w:pPr>
      <w:r>
        <w:rPr>
          <w:rFonts w:ascii="黑体" w:eastAsia="黑体" w:hAnsi="黑体" w:cs="仿宋_GB2312" w:hint="eastAsia"/>
          <w:sz w:val="32"/>
          <w:szCs w:val="32"/>
        </w:rPr>
        <w:t>附件：</w:t>
      </w:r>
      <w:r w:rsidRPr="007955DD">
        <w:rPr>
          <w:rFonts w:ascii="仿宋_GB2312" w:eastAsia="仿宋_GB2312" w:hAnsi="仿宋_GB2312" w:cs="仿宋_GB2312" w:hint="eastAsia"/>
          <w:sz w:val="32"/>
          <w:szCs w:val="32"/>
        </w:rPr>
        <w:t>第七次全国人口普查港澳台和外籍人员普查登记试点调查</w:t>
      </w:r>
      <w:r>
        <w:rPr>
          <w:rFonts w:ascii="仿宋_GB2312" w:eastAsia="仿宋_GB2312" w:hAnsi="仿宋_GB2312" w:cs="仿宋_GB2312" w:hint="eastAsia"/>
          <w:sz w:val="32"/>
          <w:szCs w:val="32"/>
        </w:rPr>
        <w:t>表式</w:t>
      </w:r>
    </w:p>
    <w:p w:rsidR="007955DD" w:rsidRPr="007955DD" w:rsidRDefault="007955DD" w:rsidP="007955DD">
      <w:pPr>
        <w:autoSpaceDE w:val="0"/>
        <w:autoSpaceDN w:val="0"/>
        <w:adjustRightInd w:val="0"/>
        <w:jc w:val="left"/>
        <w:rPr>
          <w:rFonts w:ascii="仿宋_GB2312" w:eastAsia="仿宋_GB2312" w:hAnsi="仿宋_GB2312" w:cs="仿宋_GB2312"/>
          <w:sz w:val="32"/>
          <w:szCs w:val="32"/>
        </w:rPr>
      </w:pPr>
    </w:p>
    <w:p w:rsidR="007955DD" w:rsidRDefault="007955DD" w:rsidP="007955DD">
      <w:pPr>
        <w:autoSpaceDE w:val="0"/>
        <w:autoSpaceDN w:val="0"/>
        <w:adjustRightInd w:val="0"/>
        <w:rPr>
          <w:rFonts w:ascii="黑体" w:eastAsia="黑体" w:hAnsi="黑体" w:cs="仿宋_GB2312"/>
          <w:sz w:val="32"/>
          <w:szCs w:val="32"/>
        </w:rPr>
      </w:pPr>
    </w:p>
    <w:p w:rsidR="007955DD" w:rsidRDefault="007955DD" w:rsidP="007955DD">
      <w:pPr>
        <w:autoSpaceDE w:val="0"/>
        <w:autoSpaceDN w:val="0"/>
        <w:adjustRightInd w:val="0"/>
        <w:rPr>
          <w:rFonts w:ascii="黑体" w:eastAsia="黑体" w:hAnsi="黑体" w:cs="仿宋_GB2312"/>
          <w:sz w:val="32"/>
          <w:szCs w:val="32"/>
        </w:rPr>
      </w:pPr>
    </w:p>
    <w:p w:rsidR="007955DD" w:rsidRDefault="007955DD" w:rsidP="007955DD">
      <w:pPr>
        <w:autoSpaceDE w:val="0"/>
        <w:autoSpaceDN w:val="0"/>
        <w:adjustRightInd w:val="0"/>
        <w:rPr>
          <w:rFonts w:ascii="黑体" w:eastAsia="黑体" w:hAnsi="黑体" w:cs="仿宋_GB2312"/>
          <w:sz w:val="32"/>
          <w:szCs w:val="32"/>
        </w:rPr>
      </w:pPr>
    </w:p>
    <w:p w:rsidR="007955DD" w:rsidRDefault="007955DD" w:rsidP="007955DD">
      <w:pPr>
        <w:autoSpaceDE w:val="0"/>
        <w:autoSpaceDN w:val="0"/>
        <w:adjustRightInd w:val="0"/>
        <w:rPr>
          <w:rFonts w:ascii="黑体" w:eastAsia="黑体" w:hAnsi="黑体" w:cs="仿宋_GB2312"/>
          <w:sz w:val="32"/>
          <w:szCs w:val="32"/>
        </w:rPr>
      </w:pPr>
    </w:p>
    <w:p w:rsidR="007955DD" w:rsidRDefault="007955DD" w:rsidP="007955DD">
      <w:pPr>
        <w:autoSpaceDE w:val="0"/>
        <w:autoSpaceDN w:val="0"/>
        <w:adjustRightInd w:val="0"/>
        <w:rPr>
          <w:rFonts w:ascii="黑体" w:eastAsia="黑体" w:hAnsi="黑体" w:cs="仿宋_GB2312"/>
          <w:sz w:val="32"/>
          <w:szCs w:val="32"/>
        </w:rPr>
      </w:pPr>
    </w:p>
    <w:p w:rsidR="007955DD" w:rsidRDefault="007955DD" w:rsidP="007955DD">
      <w:pPr>
        <w:autoSpaceDE w:val="0"/>
        <w:autoSpaceDN w:val="0"/>
        <w:adjustRightInd w:val="0"/>
        <w:rPr>
          <w:rFonts w:ascii="黑体" w:eastAsia="黑体" w:hAnsi="黑体" w:cs="仿宋_GB2312"/>
          <w:sz w:val="32"/>
          <w:szCs w:val="32"/>
        </w:rPr>
      </w:pPr>
    </w:p>
    <w:p w:rsidR="007955DD" w:rsidRDefault="007955DD" w:rsidP="007955DD">
      <w:pPr>
        <w:autoSpaceDE w:val="0"/>
        <w:autoSpaceDN w:val="0"/>
        <w:adjustRightInd w:val="0"/>
        <w:rPr>
          <w:rFonts w:ascii="黑体" w:eastAsia="黑体" w:hAnsi="黑体" w:cs="仿宋_GB2312"/>
          <w:sz w:val="32"/>
          <w:szCs w:val="32"/>
        </w:rPr>
      </w:pPr>
    </w:p>
    <w:p w:rsidR="007955DD" w:rsidRDefault="007955DD" w:rsidP="007955DD">
      <w:pPr>
        <w:autoSpaceDE w:val="0"/>
        <w:autoSpaceDN w:val="0"/>
        <w:adjustRightInd w:val="0"/>
        <w:rPr>
          <w:rFonts w:ascii="黑体" w:eastAsia="黑体" w:hAnsi="黑体" w:cs="仿宋_GB2312"/>
          <w:sz w:val="32"/>
          <w:szCs w:val="32"/>
        </w:rPr>
      </w:pPr>
    </w:p>
    <w:p w:rsidR="007955DD" w:rsidRDefault="007955DD" w:rsidP="007955DD">
      <w:pPr>
        <w:autoSpaceDE w:val="0"/>
        <w:autoSpaceDN w:val="0"/>
        <w:adjustRightInd w:val="0"/>
        <w:rPr>
          <w:rFonts w:ascii="黑体" w:eastAsia="黑体" w:hAnsi="黑体" w:cs="仿宋_GB2312"/>
          <w:sz w:val="32"/>
          <w:szCs w:val="32"/>
        </w:rPr>
      </w:pPr>
    </w:p>
    <w:p w:rsidR="007955DD" w:rsidRDefault="007955DD" w:rsidP="007955DD">
      <w:pPr>
        <w:autoSpaceDE w:val="0"/>
        <w:autoSpaceDN w:val="0"/>
        <w:adjustRightInd w:val="0"/>
        <w:rPr>
          <w:rFonts w:ascii="黑体" w:eastAsia="黑体" w:hAnsi="黑体" w:cs="仿宋_GB2312"/>
          <w:sz w:val="32"/>
          <w:szCs w:val="32"/>
        </w:rPr>
      </w:pPr>
    </w:p>
    <w:p w:rsidR="007955DD" w:rsidRDefault="007955DD" w:rsidP="007955DD">
      <w:pPr>
        <w:autoSpaceDE w:val="0"/>
        <w:autoSpaceDN w:val="0"/>
        <w:adjustRightInd w:val="0"/>
        <w:rPr>
          <w:rFonts w:ascii="黑体" w:eastAsia="黑体" w:hAnsi="黑体" w:cs="仿宋_GB2312"/>
          <w:sz w:val="32"/>
          <w:szCs w:val="32"/>
        </w:rPr>
      </w:pPr>
    </w:p>
    <w:p w:rsidR="007955DD" w:rsidRDefault="007955DD" w:rsidP="007955DD">
      <w:pPr>
        <w:autoSpaceDE w:val="0"/>
        <w:autoSpaceDN w:val="0"/>
        <w:adjustRightInd w:val="0"/>
        <w:rPr>
          <w:rFonts w:ascii="黑体" w:eastAsia="黑体" w:hAnsi="黑体" w:cs="仿宋_GB2312"/>
          <w:sz w:val="32"/>
          <w:szCs w:val="32"/>
        </w:rPr>
      </w:pPr>
    </w:p>
    <w:p w:rsidR="007955DD" w:rsidRDefault="007955DD" w:rsidP="007955DD">
      <w:pPr>
        <w:autoSpaceDE w:val="0"/>
        <w:autoSpaceDN w:val="0"/>
        <w:adjustRightInd w:val="0"/>
        <w:rPr>
          <w:rFonts w:ascii="黑体" w:eastAsia="黑体" w:hAnsi="黑体" w:cs="仿宋_GB2312"/>
          <w:sz w:val="32"/>
          <w:szCs w:val="32"/>
        </w:rPr>
      </w:pPr>
    </w:p>
    <w:p w:rsidR="007955DD" w:rsidRDefault="007955DD" w:rsidP="007955DD">
      <w:pPr>
        <w:autoSpaceDE w:val="0"/>
        <w:autoSpaceDN w:val="0"/>
        <w:adjustRightInd w:val="0"/>
        <w:rPr>
          <w:rFonts w:ascii="黑体" w:eastAsia="黑体" w:hAnsi="黑体" w:cs="仿宋_GB2312"/>
          <w:sz w:val="32"/>
          <w:szCs w:val="32"/>
        </w:rPr>
      </w:pPr>
    </w:p>
    <w:p w:rsidR="007955DD" w:rsidRDefault="007955DD" w:rsidP="007955DD">
      <w:pPr>
        <w:autoSpaceDE w:val="0"/>
        <w:autoSpaceDN w:val="0"/>
        <w:adjustRightInd w:val="0"/>
        <w:rPr>
          <w:ins w:id="72" w:author="徐鸿" w:date="2019-06-13T14:59:00Z"/>
          <w:rFonts w:ascii="黑体" w:eastAsia="黑体" w:hAnsi="黑体" w:cs="幼圆"/>
          <w:b/>
          <w:bCs/>
          <w:sz w:val="32"/>
          <w:szCs w:val="32"/>
        </w:rPr>
      </w:pPr>
      <w:ins w:id="73" w:author="徐鸿" w:date="2019-06-13T14:59:00Z">
        <w:r>
          <w:rPr>
            <w:rFonts w:ascii="黑体" w:eastAsia="黑体" w:hAnsi="黑体" w:cs="仿宋_GB2312" w:hint="eastAsia"/>
            <w:sz w:val="32"/>
            <w:szCs w:val="32"/>
          </w:rPr>
          <w:lastRenderedPageBreak/>
          <w:t>附件</w:t>
        </w:r>
      </w:ins>
    </w:p>
    <w:p w:rsidR="007955DD" w:rsidRDefault="007955DD" w:rsidP="007955DD">
      <w:pPr>
        <w:jc w:val="center"/>
        <w:rPr>
          <w:ins w:id="74" w:author="徐鸿" w:date="2019-06-13T14:59:00Z"/>
          <w:rFonts w:ascii="黑体" w:eastAsia="黑体" w:hAnsi="黑体" w:cs="幼圆"/>
          <w:bCs/>
          <w:sz w:val="30"/>
          <w:szCs w:val="30"/>
        </w:rPr>
      </w:pPr>
      <w:ins w:id="75" w:author="徐鸿" w:date="2019-06-13T14:59:00Z">
        <w:r>
          <w:rPr>
            <w:rFonts w:ascii="黑体" w:eastAsia="黑体" w:hAnsi="黑体" w:cs="幼圆" w:hint="eastAsia"/>
            <w:bCs/>
            <w:sz w:val="30"/>
            <w:szCs w:val="30"/>
          </w:rPr>
          <w:t>第七次全国人口普查试点调查表（短表户表）</w:t>
        </w:r>
      </w:ins>
    </w:p>
    <w:tbl>
      <w:tblPr>
        <w:tblW w:w="0" w:type="auto"/>
        <w:jc w:val="center"/>
        <w:tblLayout w:type="fixed"/>
        <w:tblCellMar>
          <w:left w:w="0" w:type="dxa"/>
          <w:right w:w="0" w:type="dxa"/>
        </w:tblCellMar>
        <w:tblLook w:val="0000"/>
      </w:tblPr>
      <w:tblGrid>
        <w:gridCol w:w="2823"/>
        <w:gridCol w:w="1077"/>
        <w:gridCol w:w="2374"/>
        <w:gridCol w:w="840"/>
        <w:gridCol w:w="2416"/>
      </w:tblGrid>
      <w:tr w:rsidR="007955DD" w:rsidTr="0044331C">
        <w:trPr>
          <w:jc w:val="center"/>
          <w:ins w:id="76" w:author="徐鸿" w:date="2019-06-13T14:59:00Z"/>
        </w:trPr>
        <w:tc>
          <w:tcPr>
            <w:tcW w:w="2823" w:type="dxa"/>
          </w:tcPr>
          <w:p w:rsidR="007955DD" w:rsidRDefault="007955DD" w:rsidP="0044331C">
            <w:pPr>
              <w:spacing w:line="220" w:lineRule="exact"/>
              <w:rPr>
                <w:ins w:id="77" w:author="徐鸿" w:date="2019-06-13T14:59:00Z"/>
                <w:rFonts w:ascii="宋体" w:hAnsi="宋体"/>
                <w:sz w:val="18"/>
                <w:szCs w:val="18"/>
              </w:rPr>
            </w:pPr>
          </w:p>
        </w:tc>
        <w:tc>
          <w:tcPr>
            <w:tcW w:w="1077" w:type="dxa"/>
          </w:tcPr>
          <w:p w:rsidR="007955DD" w:rsidRDefault="007955DD" w:rsidP="0044331C">
            <w:pPr>
              <w:spacing w:line="220" w:lineRule="exact"/>
              <w:rPr>
                <w:ins w:id="78" w:author="徐鸿" w:date="2019-06-13T14:59:00Z"/>
                <w:rFonts w:ascii="宋体" w:hAnsi="宋体"/>
                <w:sz w:val="18"/>
                <w:szCs w:val="18"/>
              </w:rPr>
            </w:pPr>
          </w:p>
        </w:tc>
        <w:tc>
          <w:tcPr>
            <w:tcW w:w="2374" w:type="dxa"/>
          </w:tcPr>
          <w:p w:rsidR="007955DD" w:rsidRDefault="007955DD" w:rsidP="0044331C">
            <w:pPr>
              <w:spacing w:line="220" w:lineRule="exact"/>
              <w:rPr>
                <w:ins w:id="79" w:author="徐鸿" w:date="2019-06-13T14:59:00Z"/>
                <w:rFonts w:ascii="宋体" w:hAnsi="宋体"/>
                <w:sz w:val="18"/>
                <w:szCs w:val="18"/>
              </w:rPr>
            </w:pPr>
          </w:p>
        </w:tc>
        <w:tc>
          <w:tcPr>
            <w:tcW w:w="840" w:type="dxa"/>
            <w:tcMar>
              <w:left w:w="0" w:type="dxa"/>
              <w:right w:w="0" w:type="dxa"/>
            </w:tcMar>
          </w:tcPr>
          <w:p w:rsidR="007955DD" w:rsidRDefault="007955DD" w:rsidP="0044331C">
            <w:pPr>
              <w:spacing w:line="220" w:lineRule="exact"/>
              <w:rPr>
                <w:ins w:id="80" w:author="徐鸿" w:date="2019-06-13T14:59:00Z"/>
                <w:rFonts w:ascii="宋体" w:hAnsi="宋体"/>
                <w:sz w:val="18"/>
                <w:szCs w:val="18"/>
              </w:rPr>
            </w:pPr>
          </w:p>
        </w:tc>
        <w:tc>
          <w:tcPr>
            <w:tcW w:w="2416" w:type="dxa"/>
            <w:vAlign w:val="center"/>
          </w:tcPr>
          <w:p w:rsidR="007955DD" w:rsidRDefault="007955DD" w:rsidP="0044331C">
            <w:pPr>
              <w:spacing w:line="220" w:lineRule="exact"/>
              <w:jc w:val="distribute"/>
              <w:rPr>
                <w:ins w:id="81" w:author="徐鸿" w:date="2019-06-13T14:59:00Z"/>
                <w:rFonts w:ascii="宋体"/>
                <w:sz w:val="18"/>
              </w:rPr>
            </w:pPr>
            <w:ins w:id="82" w:author="徐鸿" w:date="2019-06-13T14:59:00Z">
              <w:r>
                <w:rPr>
                  <w:rFonts w:ascii="宋体" w:hint="eastAsia"/>
                  <w:sz w:val="18"/>
                </w:rPr>
                <w:t xml:space="preserve"> </w:t>
              </w:r>
            </w:ins>
          </w:p>
        </w:tc>
      </w:tr>
      <w:tr w:rsidR="007955DD" w:rsidTr="0044331C">
        <w:trPr>
          <w:jc w:val="center"/>
          <w:ins w:id="83" w:author="徐鸿" w:date="2019-06-13T14:59:00Z"/>
        </w:trPr>
        <w:tc>
          <w:tcPr>
            <w:tcW w:w="2823" w:type="dxa"/>
          </w:tcPr>
          <w:p w:rsidR="007955DD" w:rsidRDefault="007955DD" w:rsidP="0044331C">
            <w:pPr>
              <w:spacing w:line="220" w:lineRule="exact"/>
              <w:rPr>
                <w:ins w:id="84" w:author="徐鸿" w:date="2019-06-13T14:59:00Z"/>
                <w:rFonts w:ascii="宋体" w:hAnsi="宋体"/>
                <w:sz w:val="18"/>
                <w:szCs w:val="18"/>
              </w:rPr>
            </w:pPr>
          </w:p>
        </w:tc>
        <w:tc>
          <w:tcPr>
            <w:tcW w:w="1077" w:type="dxa"/>
          </w:tcPr>
          <w:p w:rsidR="007955DD" w:rsidRDefault="007955DD" w:rsidP="0044331C">
            <w:pPr>
              <w:spacing w:line="220" w:lineRule="exact"/>
              <w:rPr>
                <w:ins w:id="85" w:author="徐鸿" w:date="2019-06-13T14:59:00Z"/>
                <w:rFonts w:ascii="宋体" w:hAnsi="宋体"/>
                <w:sz w:val="18"/>
                <w:szCs w:val="18"/>
              </w:rPr>
            </w:pPr>
          </w:p>
        </w:tc>
        <w:tc>
          <w:tcPr>
            <w:tcW w:w="2374" w:type="dxa"/>
          </w:tcPr>
          <w:p w:rsidR="007955DD" w:rsidRDefault="007955DD" w:rsidP="0044331C">
            <w:pPr>
              <w:spacing w:line="220" w:lineRule="exact"/>
              <w:rPr>
                <w:ins w:id="86" w:author="徐鸿" w:date="2019-06-13T14:59:00Z"/>
                <w:rFonts w:ascii="宋体" w:hAnsi="宋体"/>
                <w:sz w:val="18"/>
                <w:szCs w:val="18"/>
              </w:rPr>
            </w:pPr>
          </w:p>
        </w:tc>
        <w:tc>
          <w:tcPr>
            <w:tcW w:w="840" w:type="dxa"/>
            <w:tcMar>
              <w:left w:w="0" w:type="dxa"/>
              <w:right w:w="0" w:type="dxa"/>
            </w:tcMar>
          </w:tcPr>
          <w:p w:rsidR="007955DD" w:rsidRDefault="007955DD" w:rsidP="0044331C">
            <w:pPr>
              <w:spacing w:line="220" w:lineRule="exact"/>
              <w:rPr>
                <w:ins w:id="87" w:author="徐鸿" w:date="2019-06-13T14:59:00Z"/>
                <w:rFonts w:ascii="宋体" w:hAnsi="宋体"/>
                <w:sz w:val="18"/>
                <w:szCs w:val="18"/>
              </w:rPr>
            </w:pPr>
            <w:ins w:id="88" w:author="徐鸿" w:date="2019-06-13T14:59:00Z">
              <w:r>
                <w:rPr>
                  <w:rFonts w:ascii="宋体" w:hAnsi="宋体" w:hint="eastAsia"/>
                  <w:sz w:val="18"/>
                  <w:szCs w:val="18"/>
                </w:rPr>
                <w:t>表    号：</w:t>
              </w:r>
            </w:ins>
          </w:p>
        </w:tc>
        <w:tc>
          <w:tcPr>
            <w:tcW w:w="2416" w:type="dxa"/>
            <w:vAlign w:val="center"/>
          </w:tcPr>
          <w:p w:rsidR="007955DD" w:rsidRDefault="007955DD" w:rsidP="0044331C">
            <w:pPr>
              <w:spacing w:line="220" w:lineRule="exact"/>
              <w:rPr>
                <w:ins w:id="89" w:author="徐鸿" w:date="2019-06-13T14:59:00Z"/>
                <w:rFonts w:ascii="宋体" w:hAnsi="宋体"/>
                <w:sz w:val="18"/>
                <w:szCs w:val="18"/>
              </w:rPr>
            </w:pPr>
            <w:ins w:id="90" w:author="徐鸿" w:date="2019-06-13T14:59:00Z">
              <w:r>
                <w:rPr>
                  <w:rFonts w:ascii="宋体" w:hint="eastAsia"/>
                  <w:sz w:val="18"/>
                </w:rPr>
                <w:t xml:space="preserve"> R</w:t>
              </w:r>
              <w:r>
                <w:rPr>
                  <w:rFonts w:ascii="宋体"/>
                  <w:sz w:val="18"/>
                </w:rPr>
                <w:t xml:space="preserve">    </w:t>
              </w:r>
              <w:r>
                <w:rPr>
                  <w:rFonts w:ascii="宋体"/>
                  <w:spacing w:val="2"/>
                  <w:sz w:val="18"/>
                </w:rPr>
                <w:t xml:space="preserve">7   </w:t>
              </w:r>
              <w:r>
                <w:rPr>
                  <w:rFonts w:ascii="宋体" w:hint="eastAsia"/>
                  <w:spacing w:val="2"/>
                  <w:sz w:val="18"/>
                </w:rPr>
                <w:t xml:space="preserve"> </w:t>
              </w:r>
              <w:r>
                <w:rPr>
                  <w:rFonts w:ascii="宋体"/>
                  <w:spacing w:val="2"/>
                  <w:sz w:val="18"/>
                </w:rPr>
                <w:t xml:space="preserve"> 1  </w:t>
              </w:r>
              <w:r>
                <w:rPr>
                  <w:rFonts w:ascii="宋体" w:hint="eastAsia"/>
                  <w:spacing w:val="2"/>
                  <w:sz w:val="18"/>
                </w:rPr>
                <w:t xml:space="preserve"> </w:t>
              </w:r>
              <w:r>
                <w:rPr>
                  <w:rFonts w:ascii="宋体"/>
                  <w:spacing w:val="2"/>
                  <w:sz w:val="18"/>
                </w:rPr>
                <w:t xml:space="preserve">  </w:t>
              </w:r>
              <w:r>
                <w:rPr>
                  <w:rFonts w:ascii="宋体" w:hint="eastAsia"/>
                  <w:spacing w:val="2"/>
                  <w:sz w:val="18"/>
                </w:rPr>
                <w:t>1</w:t>
              </w:r>
              <w:r>
                <w:rPr>
                  <w:rFonts w:ascii="宋体"/>
                  <w:spacing w:val="2"/>
                  <w:sz w:val="18"/>
                </w:rPr>
                <w:t xml:space="preserve"> </w:t>
              </w:r>
              <w:r>
                <w:rPr>
                  <w:rFonts w:ascii="宋体"/>
                  <w:sz w:val="18"/>
                </w:rPr>
                <w:t xml:space="preserve">    </w:t>
              </w:r>
              <w:r>
                <w:rPr>
                  <w:rFonts w:ascii="宋体" w:hAnsi="宋体"/>
                  <w:sz w:val="18"/>
                  <w:szCs w:val="18"/>
                </w:rPr>
                <w:t>表</w:t>
              </w:r>
              <w:r>
                <w:rPr>
                  <w:rFonts w:ascii="宋体" w:hAnsi="宋体" w:hint="eastAsia"/>
                  <w:sz w:val="18"/>
                  <w:szCs w:val="18"/>
                </w:rPr>
                <w:t xml:space="preserve">        </w:t>
              </w:r>
            </w:ins>
          </w:p>
        </w:tc>
      </w:tr>
      <w:tr w:rsidR="007955DD" w:rsidTr="0044331C">
        <w:trPr>
          <w:jc w:val="center"/>
          <w:ins w:id="91" w:author="徐鸿" w:date="2019-06-13T14:59:00Z"/>
        </w:trPr>
        <w:tc>
          <w:tcPr>
            <w:tcW w:w="2823" w:type="dxa"/>
          </w:tcPr>
          <w:p w:rsidR="007955DD" w:rsidRDefault="007955DD" w:rsidP="0044331C">
            <w:pPr>
              <w:spacing w:line="220" w:lineRule="exact"/>
              <w:rPr>
                <w:ins w:id="92" w:author="徐鸿" w:date="2019-06-13T14:59:00Z"/>
                <w:rFonts w:ascii="宋体" w:hAnsi="宋体"/>
                <w:sz w:val="18"/>
                <w:szCs w:val="18"/>
              </w:rPr>
            </w:pPr>
          </w:p>
        </w:tc>
        <w:tc>
          <w:tcPr>
            <w:tcW w:w="1077" w:type="dxa"/>
          </w:tcPr>
          <w:p w:rsidR="007955DD" w:rsidRDefault="007955DD" w:rsidP="0044331C">
            <w:pPr>
              <w:spacing w:line="220" w:lineRule="exact"/>
              <w:rPr>
                <w:ins w:id="93" w:author="徐鸿" w:date="2019-06-13T14:59:00Z"/>
                <w:rFonts w:ascii="宋体" w:hAnsi="宋体"/>
                <w:sz w:val="18"/>
                <w:szCs w:val="18"/>
              </w:rPr>
            </w:pPr>
          </w:p>
        </w:tc>
        <w:tc>
          <w:tcPr>
            <w:tcW w:w="2374" w:type="dxa"/>
          </w:tcPr>
          <w:p w:rsidR="007955DD" w:rsidRDefault="007955DD" w:rsidP="0044331C">
            <w:pPr>
              <w:spacing w:line="220" w:lineRule="exact"/>
              <w:rPr>
                <w:ins w:id="94" w:author="徐鸿" w:date="2019-06-13T14:59:00Z"/>
                <w:rFonts w:ascii="宋体" w:hAnsi="宋体"/>
                <w:sz w:val="18"/>
                <w:szCs w:val="18"/>
              </w:rPr>
            </w:pPr>
          </w:p>
        </w:tc>
        <w:tc>
          <w:tcPr>
            <w:tcW w:w="840" w:type="dxa"/>
            <w:tcMar>
              <w:left w:w="0" w:type="dxa"/>
              <w:right w:w="0" w:type="dxa"/>
            </w:tcMar>
            <w:vAlign w:val="center"/>
          </w:tcPr>
          <w:p w:rsidR="007955DD" w:rsidRDefault="007955DD" w:rsidP="0044331C">
            <w:pPr>
              <w:spacing w:line="220" w:lineRule="exact"/>
              <w:rPr>
                <w:ins w:id="95" w:author="徐鸿" w:date="2019-06-13T14:59:00Z"/>
                <w:rFonts w:ascii="宋体" w:hAnsi="宋体"/>
                <w:sz w:val="18"/>
                <w:szCs w:val="18"/>
              </w:rPr>
            </w:pPr>
            <w:ins w:id="96" w:author="徐鸿" w:date="2019-06-13T14:59:00Z">
              <w:r>
                <w:rPr>
                  <w:rFonts w:ascii="宋体" w:hAnsi="宋体" w:hint="eastAsia"/>
                  <w:sz w:val="18"/>
                  <w:szCs w:val="18"/>
                </w:rPr>
                <w:t xml:space="preserve">制定机关：       </w:t>
              </w:r>
            </w:ins>
          </w:p>
        </w:tc>
        <w:tc>
          <w:tcPr>
            <w:tcW w:w="2416" w:type="dxa"/>
            <w:vAlign w:val="center"/>
          </w:tcPr>
          <w:p w:rsidR="007955DD" w:rsidRDefault="007955DD" w:rsidP="0044331C">
            <w:pPr>
              <w:spacing w:line="220" w:lineRule="exact"/>
              <w:jc w:val="distribute"/>
              <w:rPr>
                <w:ins w:id="97" w:author="徐鸿" w:date="2019-06-13T14:59:00Z"/>
                <w:rFonts w:ascii="宋体" w:hAnsi="宋体"/>
                <w:sz w:val="18"/>
                <w:szCs w:val="18"/>
              </w:rPr>
            </w:pPr>
            <w:ins w:id="98" w:author="徐鸿" w:date="2019-06-13T14:59:00Z">
              <w:r>
                <w:rPr>
                  <w:rFonts w:ascii="宋体" w:hAnsi="宋体" w:hint="eastAsia"/>
                  <w:sz w:val="18"/>
                  <w:szCs w:val="18"/>
                </w:rPr>
                <w:t xml:space="preserve"> 国家统计局</w:t>
              </w:r>
            </w:ins>
          </w:p>
        </w:tc>
      </w:tr>
      <w:tr w:rsidR="007955DD" w:rsidTr="0044331C">
        <w:trPr>
          <w:jc w:val="center"/>
          <w:ins w:id="99" w:author="徐鸿" w:date="2019-06-13T14:59:00Z"/>
        </w:trPr>
        <w:tc>
          <w:tcPr>
            <w:tcW w:w="2823" w:type="dxa"/>
          </w:tcPr>
          <w:p w:rsidR="007955DD" w:rsidRDefault="007955DD" w:rsidP="0044331C">
            <w:pPr>
              <w:spacing w:line="220" w:lineRule="exact"/>
              <w:rPr>
                <w:ins w:id="100" w:author="徐鸿" w:date="2019-06-13T14:59:00Z"/>
                <w:rFonts w:ascii="宋体" w:hAnsi="宋体"/>
                <w:sz w:val="18"/>
                <w:szCs w:val="18"/>
              </w:rPr>
            </w:pPr>
          </w:p>
        </w:tc>
        <w:tc>
          <w:tcPr>
            <w:tcW w:w="1077" w:type="dxa"/>
          </w:tcPr>
          <w:p w:rsidR="007955DD" w:rsidRDefault="007955DD" w:rsidP="0044331C">
            <w:pPr>
              <w:spacing w:line="220" w:lineRule="exact"/>
              <w:rPr>
                <w:ins w:id="101" w:author="徐鸿" w:date="2019-06-13T14:59:00Z"/>
                <w:rFonts w:ascii="宋体" w:hAnsi="宋体"/>
                <w:sz w:val="18"/>
                <w:szCs w:val="18"/>
              </w:rPr>
            </w:pPr>
          </w:p>
        </w:tc>
        <w:tc>
          <w:tcPr>
            <w:tcW w:w="2374" w:type="dxa"/>
          </w:tcPr>
          <w:p w:rsidR="007955DD" w:rsidRDefault="007955DD" w:rsidP="0044331C">
            <w:pPr>
              <w:spacing w:line="220" w:lineRule="exact"/>
              <w:rPr>
                <w:ins w:id="102" w:author="徐鸿" w:date="2019-06-13T14:59:00Z"/>
                <w:rFonts w:ascii="宋体" w:hAnsi="宋体"/>
                <w:sz w:val="18"/>
                <w:szCs w:val="18"/>
              </w:rPr>
            </w:pPr>
          </w:p>
        </w:tc>
        <w:tc>
          <w:tcPr>
            <w:tcW w:w="840" w:type="dxa"/>
            <w:tcMar>
              <w:left w:w="0" w:type="dxa"/>
              <w:right w:w="0" w:type="dxa"/>
            </w:tcMar>
            <w:vAlign w:val="center"/>
          </w:tcPr>
          <w:p w:rsidR="007955DD" w:rsidRDefault="007955DD" w:rsidP="0044331C">
            <w:pPr>
              <w:spacing w:line="220" w:lineRule="exact"/>
              <w:rPr>
                <w:ins w:id="103" w:author="徐鸿" w:date="2019-06-13T14:59:00Z"/>
                <w:rFonts w:ascii="宋体" w:hAnsi="宋体"/>
                <w:sz w:val="18"/>
                <w:szCs w:val="18"/>
              </w:rPr>
            </w:pPr>
            <w:ins w:id="104" w:author="徐鸿" w:date="2019-06-13T14:59:00Z">
              <w:r>
                <w:rPr>
                  <w:rFonts w:ascii="宋体" w:hAnsi="宋体" w:hint="eastAsia"/>
                  <w:sz w:val="18"/>
                  <w:szCs w:val="18"/>
                </w:rPr>
                <w:t>文    号：</w:t>
              </w:r>
            </w:ins>
          </w:p>
        </w:tc>
        <w:tc>
          <w:tcPr>
            <w:tcW w:w="2416" w:type="dxa"/>
            <w:vAlign w:val="center"/>
          </w:tcPr>
          <w:p w:rsidR="007955DD" w:rsidRDefault="007955DD" w:rsidP="0044331C">
            <w:pPr>
              <w:spacing w:line="220" w:lineRule="exact"/>
              <w:jc w:val="distribute"/>
              <w:rPr>
                <w:ins w:id="105" w:author="徐鸿" w:date="2019-06-13T14:59:00Z"/>
                <w:rFonts w:ascii="宋体" w:hAnsi="宋体"/>
                <w:sz w:val="18"/>
                <w:szCs w:val="18"/>
              </w:rPr>
            </w:pPr>
            <w:ins w:id="106" w:author="徐鸿" w:date="2019-06-13T14:59:00Z">
              <w:r>
                <w:rPr>
                  <w:rFonts w:ascii="宋体" w:hAnsi="宋体" w:hint="eastAsia"/>
                  <w:sz w:val="18"/>
                  <w:szCs w:val="18"/>
                </w:rPr>
                <w:t xml:space="preserve"> </w:t>
              </w:r>
              <w:r>
                <w:rPr>
                  <w:rFonts w:ascii="宋体" w:hAnsi="宋体"/>
                  <w:sz w:val="18"/>
                  <w:szCs w:val="18"/>
                </w:rPr>
                <w:t>国统字</w:t>
              </w:r>
              <w:r>
                <w:rPr>
                  <w:rFonts w:ascii="宋体" w:hAnsi="宋体" w:hint="eastAsia"/>
                  <w:sz w:val="18"/>
                  <w:szCs w:val="18"/>
                </w:rPr>
                <w:t>(201</w:t>
              </w:r>
              <w:r>
                <w:rPr>
                  <w:rFonts w:ascii="宋体" w:hAnsi="宋体"/>
                  <w:sz w:val="18"/>
                  <w:szCs w:val="18"/>
                </w:rPr>
                <w:t>9</w:t>
              </w:r>
              <w:r>
                <w:rPr>
                  <w:rFonts w:ascii="宋体" w:hAnsi="宋体" w:hint="eastAsia"/>
                  <w:sz w:val="18"/>
                  <w:szCs w:val="18"/>
                </w:rPr>
                <w:t>)68</w:t>
              </w:r>
              <w:r>
                <w:rPr>
                  <w:rFonts w:ascii="宋体" w:hAnsi="宋体"/>
                  <w:sz w:val="18"/>
                  <w:szCs w:val="18"/>
                </w:rPr>
                <w:t>号</w:t>
              </w:r>
            </w:ins>
          </w:p>
        </w:tc>
      </w:tr>
      <w:tr w:rsidR="007955DD" w:rsidTr="0044331C">
        <w:trPr>
          <w:jc w:val="center"/>
          <w:ins w:id="107" w:author="徐鸿" w:date="2019-06-13T14:59:00Z"/>
        </w:trPr>
        <w:tc>
          <w:tcPr>
            <w:tcW w:w="2823" w:type="dxa"/>
          </w:tcPr>
          <w:p w:rsidR="007955DD" w:rsidRDefault="007955DD" w:rsidP="0044331C">
            <w:pPr>
              <w:spacing w:line="220" w:lineRule="exact"/>
              <w:rPr>
                <w:ins w:id="108" w:author="徐鸿" w:date="2019-06-13T14:59:00Z"/>
                <w:rFonts w:ascii="宋体" w:hAnsi="宋体"/>
                <w:sz w:val="18"/>
                <w:szCs w:val="18"/>
              </w:rPr>
            </w:pPr>
          </w:p>
        </w:tc>
        <w:tc>
          <w:tcPr>
            <w:tcW w:w="1077" w:type="dxa"/>
          </w:tcPr>
          <w:p w:rsidR="007955DD" w:rsidRDefault="007955DD" w:rsidP="0044331C">
            <w:pPr>
              <w:spacing w:line="220" w:lineRule="exact"/>
              <w:rPr>
                <w:ins w:id="109" w:author="徐鸿" w:date="2019-06-13T14:59:00Z"/>
                <w:rFonts w:ascii="宋体" w:hAnsi="宋体"/>
                <w:sz w:val="18"/>
                <w:szCs w:val="18"/>
              </w:rPr>
            </w:pPr>
          </w:p>
        </w:tc>
        <w:tc>
          <w:tcPr>
            <w:tcW w:w="2374" w:type="dxa"/>
          </w:tcPr>
          <w:p w:rsidR="007955DD" w:rsidRDefault="007955DD" w:rsidP="0044331C">
            <w:pPr>
              <w:spacing w:line="220" w:lineRule="exact"/>
              <w:rPr>
                <w:ins w:id="110" w:author="徐鸿" w:date="2019-06-13T14:59:00Z"/>
                <w:rFonts w:ascii="宋体" w:hAnsi="宋体"/>
                <w:sz w:val="18"/>
                <w:szCs w:val="18"/>
              </w:rPr>
            </w:pPr>
          </w:p>
        </w:tc>
        <w:tc>
          <w:tcPr>
            <w:tcW w:w="840" w:type="dxa"/>
            <w:tcMar>
              <w:left w:w="0" w:type="dxa"/>
              <w:right w:w="0" w:type="dxa"/>
            </w:tcMar>
            <w:vAlign w:val="center"/>
          </w:tcPr>
          <w:p w:rsidR="007955DD" w:rsidRDefault="007955DD" w:rsidP="0044331C">
            <w:pPr>
              <w:spacing w:line="220" w:lineRule="exact"/>
              <w:rPr>
                <w:ins w:id="111" w:author="徐鸿" w:date="2019-06-13T14:59:00Z"/>
                <w:rFonts w:ascii="宋体" w:hAnsi="宋体"/>
                <w:sz w:val="18"/>
                <w:szCs w:val="18"/>
              </w:rPr>
            </w:pPr>
            <w:ins w:id="112" w:author="徐鸿" w:date="2019-06-13T14:59:00Z">
              <w:r>
                <w:rPr>
                  <w:rFonts w:ascii="宋体" w:hAnsi="宋体" w:hint="eastAsia"/>
                  <w:sz w:val="18"/>
                  <w:szCs w:val="18"/>
                </w:rPr>
                <w:t>有效期至：</w:t>
              </w:r>
            </w:ins>
          </w:p>
        </w:tc>
        <w:tc>
          <w:tcPr>
            <w:tcW w:w="2416" w:type="dxa"/>
            <w:vAlign w:val="center"/>
          </w:tcPr>
          <w:p w:rsidR="007955DD" w:rsidRDefault="007955DD" w:rsidP="0044331C">
            <w:pPr>
              <w:spacing w:line="220" w:lineRule="exact"/>
              <w:jc w:val="distribute"/>
              <w:rPr>
                <w:ins w:id="113" w:author="徐鸿" w:date="2019-06-13T14:59:00Z"/>
                <w:rFonts w:ascii="宋体" w:hAnsi="宋体"/>
                <w:sz w:val="18"/>
                <w:szCs w:val="18"/>
              </w:rPr>
            </w:pPr>
            <w:ins w:id="114" w:author="徐鸿" w:date="2019-06-13T14:59:00Z">
              <w:r>
                <w:rPr>
                  <w:rFonts w:ascii="宋体" w:hAnsi="宋体" w:hint="eastAsia"/>
                  <w:sz w:val="18"/>
                  <w:szCs w:val="18"/>
                </w:rPr>
                <w:t xml:space="preserve"> 2019</w:t>
              </w:r>
              <w:r>
                <w:rPr>
                  <w:rFonts w:ascii="宋体" w:hAnsi="宋体"/>
                  <w:sz w:val="18"/>
                  <w:szCs w:val="18"/>
                </w:rPr>
                <w:t>年</w:t>
              </w:r>
              <w:r>
                <w:rPr>
                  <w:rFonts w:ascii="宋体" w:hAnsi="宋体" w:hint="eastAsia"/>
                  <w:sz w:val="18"/>
                  <w:szCs w:val="18"/>
                </w:rPr>
                <w:t xml:space="preserve"> 9 </w:t>
              </w:r>
              <w:r>
                <w:rPr>
                  <w:rFonts w:ascii="宋体" w:hAnsi="宋体"/>
                  <w:sz w:val="18"/>
                  <w:szCs w:val="18"/>
                </w:rPr>
                <w:t>月</w:t>
              </w:r>
            </w:ins>
          </w:p>
        </w:tc>
      </w:tr>
    </w:tbl>
    <w:p w:rsidR="007955DD" w:rsidRDefault="007955DD" w:rsidP="007955DD">
      <w:pPr>
        <w:jc w:val="center"/>
        <w:rPr>
          <w:ins w:id="115" w:author="徐鸿" w:date="2019-06-13T14:59:00Z"/>
          <w:rFonts w:ascii="宋体" w:hAnsi="宋体" w:cs="宋体"/>
          <w:lang w:val="zh-CN"/>
        </w:rPr>
      </w:pPr>
    </w:p>
    <w:p w:rsidR="007955DD" w:rsidRDefault="007955DD" w:rsidP="007955DD">
      <w:pPr>
        <w:spacing w:line="440" w:lineRule="exact"/>
        <w:rPr>
          <w:ins w:id="116" w:author="徐鸿" w:date="2019-06-13T14:59:00Z"/>
          <w:b/>
        </w:rPr>
      </w:pPr>
      <w:ins w:id="117" w:author="徐鸿" w:date="2019-06-13T14:59:00Z">
        <w:r>
          <w:rPr>
            <w:rFonts w:hint="eastAsia"/>
            <w:b/>
          </w:rPr>
          <w:t>本户地址</w:t>
        </w:r>
        <w:r>
          <w:rPr>
            <w:rFonts w:hint="eastAsia"/>
            <w:b/>
          </w:rPr>
          <w:t>:  _____</w:t>
        </w:r>
        <w:r>
          <w:rPr>
            <w:rFonts w:hint="eastAsia"/>
            <w:bCs/>
          </w:rPr>
          <w:t xml:space="preserve">_____ </w:t>
        </w:r>
        <w:r>
          <w:rPr>
            <w:rFonts w:hint="eastAsia"/>
            <w:b/>
          </w:rPr>
          <w:t>村（居）委会</w:t>
        </w:r>
        <w:r>
          <w:rPr>
            <w:rFonts w:hint="eastAsia"/>
            <w:b/>
          </w:rPr>
          <w:t>______</w:t>
        </w:r>
        <w:r>
          <w:rPr>
            <w:rFonts w:hint="eastAsia"/>
            <w:bCs/>
          </w:rPr>
          <w:t xml:space="preserve">______ </w:t>
        </w:r>
        <w:r>
          <w:rPr>
            <w:rFonts w:hint="eastAsia"/>
            <w:b/>
          </w:rPr>
          <w:t>门牌号</w:t>
        </w:r>
      </w:ins>
    </w:p>
    <w:p w:rsidR="007955DD" w:rsidRDefault="007955DD" w:rsidP="007955DD">
      <w:pPr>
        <w:jc w:val="center"/>
        <w:rPr>
          <w:ins w:id="118" w:author="徐鸿" w:date="2019-06-13T14:59:00Z"/>
          <w:rFonts w:ascii="宋体" w:hAnsi="宋体" w:cs="宋体"/>
          <w:lang w:val="zh-CN"/>
        </w:rPr>
      </w:pPr>
    </w:p>
    <w:p w:rsidR="007955DD" w:rsidRDefault="007955DD" w:rsidP="007955DD">
      <w:pPr>
        <w:spacing w:line="360" w:lineRule="exact"/>
        <w:ind w:firstLineChars="100" w:firstLine="241"/>
        <w:rPr>
          <w:ins w:id="119" w:author="徐鸿" w:date="2019-06-13T14:59:00Z"/>
          <w:rFonts w:ascii="黑体" w:eastAsia="黑体" w:hAnsi="黑体" w:cs="黑体"/>
          <w:b/>
          <w:bCs/>
          <w:sz w:val="24"/>
        </w:rPr>
      </w:pPr>
      <w:ins w:id="120" w:author="徐鸿" w:date="2019-06-13T14:59:00Z">
        <w:r>
          <w:rPr>
            <w:rFonts w:ascii="黑体" w:eastAsia="黑体" w:hAnsi="黑体" w:cs="黑体" w:hint="eastAsia"/>
            <w:b/>
            <w:bCs/>
            <w:sz w:val="24"/>
          </w:rPr>
          <w:t>户项目</w:t>
        </w:r>
      </w:ins>
    </w:p>
    <w:p w:rsidR="007955DD" w:rsidRDefault="007955DD" w:rsidP="007955DD">
      <w:pPr>
        <w:rPr>
          <w:ins w:id="121" w:author="徐鸿" w:date="2019-06-13T14:59:00Z"/>
          <w:bCs/>
        </w:rPr>
      </w:pPr>
      <w:ins w:id="122" w:author="徐鸿" w:date="2019-06-13T14:59:00Z">
        <w:r>
          <w:rPr>
            <w:rFonts w:hint="eastAsia"/>
            <w:b/>
            <w:bCs/>
          </w:rPr>
          <w:t xml:space="preserve">H1 </w:t>
        </w:r>
        <w:r>
          <w:rPr>
            <w:rFonts w:hint="eastAsia"/>
            <w:b/>
            <w:bCs/>
          </w:rPr>
          <w:t>户编号</w:t>
        </w:r>
        <w:r>
          <w:rPr>
            <w:rFonts w:hint="eastAsia"/>
            <w:b/>
            <w:bCs/>
          </w:rPr>
          <w:t xml:space="preserve"> </w:t>
        </w:r>
      </w:ins>
    </w:p>
    <w:tbl>
      <w:tblPr>
        <w:tblpPr w:leftFromText="180" w:rightFromText="180" w:vertAnchor="text" w:horzAnchor="page" w:tblpX="1813"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
        <w:gridCol w:w="368"/>
        <w:gridCol w:w="370"/>
      </w:tblGrid>
      <w:tr w:rsidR="007955DD" w:rsidTr="0044331C">
        <w:trPr>
          <w:trHeight w:val="436"/>
          <w:ins w:id="123" w:author="徐鸿" w:date="2019-06-13T14:59:00Z"/>
        </w:trPr>
        <w:tc>
          <w:tcPr>
            <w:tcW w:w="368" w:type="dxa"/>
          </w:tcPr>
          <w:p w:rsidR="007955DD" w:rsidRDefault="007955DD" w:rsidP="0044331C">
            <w:pPr>
              <w:jc w:val="left"/>
              <w:rPr>
                <w:ins w:id="124" w:author="徐鸿" w:date="2019-06-13T14:59:00Z"/>
                <w:rFonts w:ascii="TimesNewRomanPSMT-Identity-H" w:hAnsi="TimesNewRomanPSMT-Identity-H"/>
                <w:color w:val="231F20"/>
                <w:sz w:val="22"/>
              </w:rPr>
            </w:pPr>
          </w:p>
        </w:tc>
        <w:tc>
          <w:tcPr>
            <w:tcW w:w="368" w:type="dxa"/>
          </w:tcPr>
          <w:p w:rsidR="007955DD" w:rsidRDefault="007955DD" w:rsidP="0044331C">
            <w:pPr>
              <w:jc w:val="left"/>
              <w:rPr>
                <w:ins w:id="125" w:author="徐鸿" w:date="2019-06-13T14:59:00Z"/>
                <w:rFonts w:ascii="TimesNewRomanPSMT-Identity-H" w:hAnsi="TimesNewRomanPSMT-Identity-H"/>
                <w:color w:val="231F20"/>
                <w:sz w:val="22"/>
              </w:rPr>
            </w:pPr>
          </w:p>
        </w:tc>
        <w:tc>
          <w:tcPr>
            <w:tcW w:w="370" w:type="dxa"/>
          </w:tcPr>
          <w:p w:rsidR="007955DD" w:rsidRDefault="007955DD" w:rsidP="0044331C">
            <w:pPr>
              <w:jc w:val="left"/>
              <w:rPr>
                <w:ins w:id="126" w:author="徐鸿" w:date="2019-06-13T14:59:00Z"/>
                <w:rFonts w:ascii="TimesNewRomanPSMT-Identity-H" w:hAnsi="TimesNewRomanPSMT-Identity-H"/>
                <w:color w:val="231F20"/>
                <w:sz w:val="22"/>
              </w:rPr>
            </w:pPr>
          </w:p>
        </w:tc>
      </w:tr>
    </w:tbl>
    <w:p w:rsidR="007955DD" w:rsidRDefault="007955DD" w:rsidP="007955DD">
      <w:pPr>
        <w:rPr>
          <w:ins w:id="127" w:author="徐鸿" w:date="2019-06-13T14:59:00Z"/>
          <w:bCs/>
        </w:rPr>
      </w:pPr>
    </w:p>
    <w:p w:rsidR="007955DD" w:rsidRDefault="007955DD" w:rsidP="007955DD">
      <w:pPr>
        <w:rPr>
          <w:ins w:id="128" w:author="徐鸿" w:date="2019-06-13T14:59:00Z"/>
          <w:rFonts w:cs="宋体"/>
          <w:b/>
          <w:bCs/>
        </w:rPr>
      </w:pPr>
    </w:p>
    <w:p w:rsidR="007955DD" w:rsidRDefault="007955DD" w:rsidP="007955DD">
      <w:pPr>
        <w:rPr>
          <w:ins w:id="129" w:author="徐鸿" w:date="2019-06-13T14:59:00Z"/>
          <w:rFonts w:cs="宋体"/>
          <w:b/>
          <w:bCs/>
        </w:rPr>
      </w:pPr>
    </w:p>
    <w:p w:rsidR="007955DD" w:rsidRDefault="007955DD" w:rsidP="007955DD">
      <w:pPr>
        <w:rPr>
          <w:ins w:id="130" w:author="徐鸿" w:date="2019-06-13T14:59:00Z"/>
          <w:rFonts w:cs="宋体"/>
          <w:b/>
          <w:bCs/>
        </w:rPr>
      </w:pPr>
      <w:ins w:id="131" w:author="徐鸿" w:date="2019-06-13T14:59:00Z">
        <w:r>
          <w:rPr>
            <w:rFonts w:cs="宋体" w:hint="eastAsia"/>
            <w:b/>
            <w:bCs/>
          </w:rPr>
          <w:t>H</w:t>
        </w:r>
        <w:r>
          <w:rPr>
            <w:rFonts w:hint="eastAsia"/>
            <w:b/>
            <w:bCs/>
          </w:rPr>
          <w:t>2</w:t>
        </w:r>
        <w:r>
          <w:rPr>
            <w:b/>
            <w:bCs/>
          </w:rPr>
          <w:t xml:space="preserve"> </w:t>
        </w:r>
        <w:r>
          <w:rPr>
            <w:rFonts w:cs="宋体" w:hint="eastAsia"/>
            <w:b/>
            <w:bCs/>
          </w:rPr>
          <w:t>户类别</w:t>
        </w:r>
      </w:ins>
    </w:p>
    <w:p w:rsidR="007955DD" w:rsidRDefault="007955DD" w:rsidP="007955DD">
      <w:pPr>
        <w:rPr>
          <w:ins w:id="132" w:author="徐鸿" w:date="2019-06-13T14:59:00Z"/>
          <w:rFonts w:ascii="宋体" w:hAnsi="宋体" w:cs="宋体"/>
        </w:rPr>
      </w:pPr>
      <w:ins w:id="133" w:author="徐鸿" w:date="2019-06-13T14:59:00Z">
        <w:r>
          <w:rPr>
            <w:rFonts w:ascii="宋体" w:hAnsi="宋体" w:cs="宋体" w:hint="eastAsia"/>
          </w:rPr>
          <w:t>1. 家庭户</w:t>
        </w:r>
      </w:ins>
    </w:p>
    <w:p w:rsidR="007955DD" w:rsidRDefault="007955DD" w:rsidP="007955DD">
      <w:pPr>
        <w:rPr>
          <w:ins w:id="134" w:author="徐鸿" w:date="2019-06-13T14:59:00Z"/>
          <w:rFonts w:ascii="宋体" w:hAnsi="宋体" w:cs="宋体"/>
        </w:rPr>
      </w:pPr>
      <w:ins w:id="135" w:author="徐鸿" w:date="2019-06-13T14:59:00Z">
        <w:r>
          <w:rPr>
            <w:rFonts w:ascii="宋体" w:hAnsi="宋体" w:cs="宋体" w:hint="eastAsia"/>
          </w:rPr>
          <w:t>2. 集体户</w:t>
        </w:r>
      </w:ins>
    </w:p>
    <w:p w:rsidR="007955DD" w:rsidRDefault="007955DD" w:rsidP="007955DD">
      <w:pPr>
        <w:rPr>
          <w:ins w:id="136" w:author="徐鸿" w:date="2019-06-13T14:59:00Z"/>
          <w:rFonts w:ascii="宋体" w:hAnsi="宋体" w:cs="宋体"/>
          <w:lang w:val="zh-CN"/>
        </w:rPr>
      </w:pPr>
    </w:p>
    <w:p w:rsidR="007955DD" w:rsidRDefault="007955DD" w:rsidP="007955DD">
      <w:pPr>
        <w:rPr>
          <w:ins w:id="137" w:author="徐鸿" w:date="2019-06-13T14:59:00Z"/>
          <w:b/>
          <w:bCs/>
        </w:rPr>
      </w:pPr>
      <w:ins w:id="138" w:author="徐鸿" w:date="2019-06-13T14:59:00Z">
        <w:r>
          <w:rPr>
            <w:rFonts w:hint="eastAsia"/>
            <w:b/>
            <w:bCs/>
          </w:rPr>
          <w:t xml:space="preserve">H3 </w:t>
        </w:r>
        <w:r>
          <w:rPr>
            <w:rFonts w:hint="eastAsia"/>
            <w:b/>
            <w:bCs/>
          </w:rPr>
          <w:t>本户应登记人数</w:t>
        </w:r>
      </w:ins>
    </w:p>
    <w:p w:rsidR="007955DD" w:rsidRDefault="007955DD" w:rsidP="007955DD">
      <w:pPr>
        <w:pStyle w:val="1"/>
        <w:spacing w:after="50" w:line="320" w:lineRule="exact"/>
        <w:ind w:firstLineChars="0" w:firstLine="0"/>
        <w:jc w:val="left"/>
        <w:rPr>
          <w:ins w:id="139" w:author="徐鸿" w:date="2019-06-13T14:59:00Z"/>
          <w:rFonts w:ascii="宋体" w:hAnsi="宋体" w:cs="宋体"/>
          <w:bCs/>
          <w:szCs w:val="21"/>
        </w:rPr>
      </w:pPr>
      <w:ins w:id="140" w:author="徐鸿" w:date="2019-06-13T14:59:00Z">
        <w:r>
          <w:rPr>
            <w:rFonts w:ascii="宋体" w:hAnsi="宋体" w:cs="宋体" w:hint="eastAsia"/>
            <w:bCs/>
            <w:szCs w:val="21"/>
          </w:rPr>
          <w:t>1. 2019年6月30日晚居住本户人数：_____ 人</w:t>
        </w:r>
      </w:ins>
    </w:p>
    <w:p w:rsidR="007955DD" w:rsidRDefault="007955DD" w:rsidP="007955DD">
      <w:pPr>
        <w:rPr>
          <w:ins w:id="141" w:author="徐鸿" w:date="2019-06-13T14:59:00Z"/>
          <w:rFonts w:ascii="宋体" w:hAnsi="宋体" w:cs="宋体"/>
          <w:b/>
          <w:bCs/>
          <w:szCs w:val="21"/>
        </w:rPr>
      </w:pPr>
      <w:ins w:id="142" w:author="徐鸿" w:date="2019-06-13T14:59:00Z">
        <w:r>
          <w:rPr>
            <w:rFonts w:ascii="宋体" w:hAnsi="宋体" w:cs="宋体" w:hint="eastAsia"/>
            <w:bCs/>
            <w:szCs w:val="21"/>
          </w:rPr>
          <w:t xml:space="preserve">其中：内地居民 ___ 人  </w:t>
        </w:r>
      </w:ins>
    </w:p>
    <w:p w:rsidR="007955DD" w:rsidRDefault="007955DD" w:rsidP="007955DD">
      <w:pPr>
        <w:rPr>
          <w:ins w:id="143" w:author="徐鸿" w:date="2019-06-13T14:59:00Z"/>
          <w:rFonts w:ascii="宋体" w:hAnsi="宋体" w:cs="宋体"/>
          <w:bCs/>
          <w:szCs w:val="21"/>
        </w:rPr>
      </w:pPr>
      <w:ins w:id="144" w:author="徐鸿" w:date="2019-06-13T14:59:00Z">
        <w:r>
          <w:rPr>
            <w:rFonts w:ascii="宋体" w:hAnsi="宋体" w:cs="宋体" w:hint="eastAsia"/>
            <w:bCs/>
            <w:szCs w:val="21"/>
          </w:rPr>
          <w:t xml:space="preserve">      香港居民 ___ 人</w:t>
        </w:r>
      </w:ins>
    </w:p>
    <w:p w:rsidR="007955DD" w:rsidRDefault="007955DD" w:rsidP="007955DD">
      <w:pPr>
        <w:rPr>
          <w:ins w:id="145" w:author="徐鸿" w:date="2019-06-13T14:59:00Z"/>
          <w:rFonts w:ascii="宋体" w:hAnsi="宋体" w:cs="宋体"/>
          <w:bCs/>
          <w:szCs w:val="21"/>
        </w:rPr>
      </w:pPr>
      <w:ins w:id="146" w:author="徐鸿" w:date="2019-06-13T14:59:00Z">
        <w:r>
          <w:rPr>
            <w:rFonts w:ascii="宋体" w:hAnsi="宋体" w:cs="宋体" w:hint="eastAsia"/>
            <w:bCs/>
            <w:szCs w:val="21"/>
          </w:rPr>
          <w:t xml:space="preserve">      澳门居民 ___ 人</w:t>
        </w:r>
      </w:ins>
    </w:p>
    <w:p w:rsidR="007955DD" w:rsidRDefault="007955DD" w:rsidP="007955DD">
      <w:pPr>
        <w:rPr>
          <w:ins w:id="147" w:author="徐鸿" w:date="2019-06-13T14:59:00Z"/>
          <w:rFonts w:ascii="宋体" w:hAnsi="宋体" w:cs="宋体"/>
          <w:bCs/>
          <w:szCs w:val="21"/>
        </w:rPr>
      </w:pPr>
      <w:ins w:id="148" w:author="徐鸿" w:date="2019-06-13T14:59:00Z">
        <w:r>
          <w:rPr>
            <w:rFonts w:ascii="宋体" w:hAnsi="宋体" w:cs="宋体" w:hint="eastAsia"/>
            <w:bCs/>
            <w:szCs w:val="21"/>
          </w:rPr>
          <w:t xml:space="preserve">      台湾居民 ___ 人  </w:t>
        </w:r>
      </w:ins>
    </w:p>
    <w:p w:rsidR="007955DD" w:rsidRDefault="007955DD" w:rsidP="007955DD">
      <w:pPr>
        <w:rPr>
          <w:ins w:id="149" w:author="徐鸿" w:date="2019-06-13T14:59:00Z"/>
          <w:rFonts w:ascii="宋体" w:hAnsi="宋体" w:cs="宋体"/>
          <w:b/>
          <w:bCs/>
          <w:szCs w:val="21"/>
        </w:rPr>
      </w:pPr>
      <w:ins w:id="150" w:author="徐鸿" w:date="2019-06-13T14:59:00Z">
        <w:r>
          <w:rPr>
            <w:rFonts w:ascii="宋体" w:hAnsi="宋体" w:cs="宋体" w:hint="eastAsia"/>
            <w:bCs/>
            <w:szCs w:val="21"/>
          </w:rPr>
          <w:t xml:space="preserve">      外籍人员 ___ 人 </w:t>
        </w:r>
      </w:ins>
    </w:p>
    <w:p w:rsidR="007955DD" w:rsidRDefault="007955DD" w:rsidP="007955DD">
      <w:pPr>
        <w:spacing w:after="50" w:line="320" w:lineRule="exact"/>
        <w:jc w:val="left"/>
        <w:rPr>
          <w:ins w:id="151" w:author="徐鸿" w:date="2019-06-13T14:59:00Z"/>
          <w:rFonts w:ascii="宋体" w:hAnsi="宋体" w:cs="宋体"/>
          <w:color w:val="000000"/>
          <w:szCs w:val="21"/>
        </w:rPr>
      </w:pPr>
      <w:ins w:id="152" w:author="徐鸿" w:date="2019-06-13T14:59:00Z">
        <w:r>
          <w:rPr>
            <w:rFonts w:ascii="宋体" w:hAnsi="宋体" w:cs="宋体" w:hint="eastAsia"/>
            <w:bCs/>
            <w:szCs w:val="21"/>
          </w:rPr>
          <w:t>2. 户口在本户，2019年6月30日晚未居住本户的人数：_____ 人</w:t>
        </w:r>
        <w:r>
          <w:rPr>
            <w:rFonts w:ascii="宋体" w:hAnsi="宋体" w:cs="宋体" w:hint="eastAsia"/>
            <w:color w:val="000000"/>
            <w:szCs w:val="21"/>
          </w:rPr>
          <w:t xml:space="preserve"> </w:t>
        </w:r>
        <w:r>
          <w:rPr>
            <w:rFonts w:ascii="宋体" w:hAnsi="宋体" w:cs="宋体" w:hint="eastAsia"/>
            <w:b/>
            <w:bCs/>
            <w:szCs w:val="21"/>
          </w:rPr>
          <w:t xml:space="preserve"> </w:t>
        </w:r>
      </w:ins>
    </w:p>
    <w:p w:rsidR="007955DD" w:rsidRDefault="007955DD" w:rsidP="007955DD">
      <w:pPr>
        <w:rPr>
          <w:ins w:id="153" w:author="徐鸿" w:date="2019-06-13T14:59:00Z"/>
          <w:rFonts w:ascii="宋体" w:hAnsi="宋体" w:cs="宋体"/>
          <w:szCs w:val="21"/>
          <w:lang w:val="zh-CN"/>
        </w:rPr>
      </w:pPr>
      <w:ins w:id="154" w:author="徐鸿" w:date="2019-06-13T14:59:00Z">
        <w:r>
          <w:rPr>
            <w:rFonts w:ascii="宋体" w:hAnsi="宋体" w:cs="宋体" w:hint="eastAsia"/>
            <w:szCs w:val="21"/>
            <w:lang w:val="zh-CN"/>
          </w:rPr>
          <w:t xml:space="preserve"> </w:t>
        </w:r>
      </w:ins>
    </w:p>
    <w:p w:rsidR="007955DD" w:rsidRDefault="007955DD" w:rsidP="007955DD">
      <w:pPr>
        <w:rPr>
          <w:ins w:id="155" w:author="徐鸿" w:date="2019-06-13T14:59:00Z"/>
          <w:rFonts w:ascii="宋体" w:hAnsi="宋体" w:cs="宋体"/>
          <w:b/>
          <w:bCs/>
        </w:rPr>
      </w:pPr>
      <w:ins w:id="156" w:author="徐鸿" w:date="2019-06-13T14:59:00Z">
        <w:r>
          <w:rPr>
            <w:rFonts w:hint="eastAsia"/>
            <w:b/>
            <w:bCs/>
          </w:rPr>
          <w:t>H4</w:t>
        </w:r>
        <w:r>
          <w:rPr>
            <w:rFonts w:ascii="宋体" w:hAnsi="宋体" w:cs="宋体" w:hint="eastAsia"/>
            <w:b/>
            <w:bCs/>
          </w:rPr>
          <w:t xml:space="preserve"> 2018年7月1日至2019年6月30日期间本户人口变化情况</w:t>
        </w:r>
      </w:ins>
    </w:p>
    <w:p w:rsidR="007955DD" w:rsidRDefault="007955DD" w:rsidP="007955DD">
      <w:pPr>
        <w:pStyle w:val="1"/>
        <w:ind w:firstLineChars="0" w:firstLine="0"/>
        <w:rPr>
          <w:ins w:id="157" w:author="徐鸿" w:date="2019-06-13T14:59:00Z"/>
          <w:rFonts w:ascii="宋体" w:hAnsi="宋体" w:cs="宋体"/>
          <w:bCs/>
        </w:rPr>
      </w:pPr>
      <w:ins w:id="158" w:author="徐鸿" w:date="2019-06-13T14:59:00Z">
        <w:r>
          <w:rPr>
            <w:rFonts w:ascii="宋体" w:hAnsi="宋体" w:cs="宋体" w:hint="eastAsia"/>
          </w:rPr>
          <w:t xml:space="preserve">1. 出生人口 男 </w:t>
        </w:r>
        <w:r>
          <w:rPr>
            <w:rFonts w:ascii="宋体" w:hAnsi="宋体" w:cs="宋体" w:hint="eastAsia"/>
            <w:bCs/>
          </w:rPr>
          <w:t>___ 人  女 ___ 人</w:t>
        </w:r>
      </w:ins>
    </w:p>
    <w:p w:rsidR="007955DD" w:rsidRDefault="007955DD" w:rsidP="007955DD">
      <w:pPr>
        <w:rPr>
          <w:ins w:id="159" w:author="徐鸿" w:date="2019-06-13T14:59:00Z"/>
          <w:rFonts w:ascii="宋体" w:hAnsi="宋体" w:cs="宋体"/>
          <w:bCs/>
        </w:rPr>
      </w:pPr>
      <w:ins w:id="160" w:author="徐鸿" w:date="2019-06-13T14:59:00Z">
        <w:r>
          <w:rPr>
            <w:rFonts w:ascii="宋体" w:hAnsi="宋体" w:cs="宋体" w:hint="eastAsia"/>
          </w:rPr>
          <w:t xml:space="preserve">2. 死亡人口 男 </w:t>
        </w:r>
        <w:r>
          <w:rPr>
            <w:rFonts w:ascii="宋体" w:hAnsi="宋体" w:cs="宋体" w:hint="eastAsia"/>
            <w:bCs/>
          </w:rPr>
          <w:t>___ 人  女 ___ 人</w:t>
        </w:r>
      </w:ins>
    </w:p>
    <w:p w:rsidR="007955DD" w:rsidRDefault="007955DD" w:rsidP="007955DD">
      <w:pPr>
        <w:rPr>
          <w:ins w:id="161" w:author="徐鸿" w:date="2019-06-13T14:59:00Z"/>
          <w:rFonts w:ascii="宋体" w:hAnsi="宋体" w:cs="宋体"/>
        </w:rPr>
      </w:pPr>
    </w:p>
    <w:p w:rsidR="007955DD" w:rsidRDefault="007955DD" w:rsidP="007955DD">
      <w:pPr>
        <w:rPr>
          <w:ins w:id="162" w:author="徐鸿" w:date="2019-06-13T14:59:00Z"/>
          <w:rFonts w:ascii="宋体" w:hAnsi="宋体" w:cs="宋体"/>
          <w:bCs/>
        </w:rPr>
      </w:pPr>
      <w:ins w:id="163" w:author="徐鸿" w:date="2019-06-13T14:59:00Z">
        <w:r>
          <w:rPr>
            <w:rFonts w:cs="宋体" w:hint="eastAsia"/>
            <w:b/>
            <w:bCs/>
          </w:rPr>
          <w:t>H</w:t>
        </w:r>
        <w:r>
          <w:rPr>
            <w:rFonts w:hint="eastAsia"/>
            <w:b/>
            <w:bCs/>
          </w:rPr>
          <w:t>5</w:t>
        </w:r>
        <w:r>
          <w:rPr>
            <w:b/>
            <w:bCs/>
          </w:rPr>
          <w:t xml:space="preserve"> </w:t>
        </w:r>
        <w:r>
          <w:rPr>
            <w:rFonts w:hint="eastAsia"/>
            <w:b/>
            <w:bCs/>
          </w:rPr>
          <w:t>本户</w:t>
        </w:r>
        <w:r>
          <w:rPr>
            <w:rFonts w:cs="宋体" w:hint="eastAsia"/>
            <w:b/>
            <w:bCs/>
          </w:rPr>
          <w:t>住房建筑面积：</w:t>
        </w:r>
        <w:r>
          <w:rPr>
            <w:rFonts w:ascii="宋体" w:hAnsi="宋体" w:cs="宋体" w:hint="eastAsia"/>
            <w:b/>
            <w:bCs/>
          </w:rPr>
          <w:t xml:space="preserve">________ </w:t>
        </w:r>
        <w:r>
          <w:rPr>
            <w:rFonts w:ascii="宋体" w:hAnsi="宋体" w:cs="宋体" w:hint="eastAsia"/>
            <w:bCs/>
          </w:rPr>
          <w:t>平方米</w:t>
        </w:r>
      </w:ins>
    </w:p>
    <w:p w:rsidR="007955DD" w:rsidRDefault="007955DD" w:rsidP="007955DD">
      <w:pPr>
        <w:rPr>
          <w:ins w:id="164" w:author="徐鸿" w:date="2019-06-13T14:59:00Z"/>
          <w:rFonts w:ascii="宋体" w:hAnsi="宋体" w:cs="宋体"/>
          <w:lang w:val="zh-CN"/>
        </w:rPr>
      </w:pPr>
    </w:p>
    <w:p w:rsidR="007955DD" w:rsidRDefault="007955DD" w:rsidP="007955DD">
      <w:pPr>
        <w:rPr>
          <w:ins w:id="165" w:author="徐鸿" w:date="2019-06-13T14:59:00Z"/>
        </w:rPr>
      </w:pPr>
      <w:ins w:id="166" w:author="徐鸿" w:date="2019-06-13T14:59:00Z">
        <w:r>
          <w:rPr>
            <w:rFonts w:cs="宋体" w:hint="eastAsia"/>
            <w:b/>
            <w:bCs/>
          </w:rPr>
          <w:t xml:space="preserve">H6 </w:t>
        </w:r>
        <w:r>
          <w:rPr>
            <w:rFonts w:cs="宋体" w:hint="eastAsia"/>
            <w:b/>
            <w:bCs/>
          </w:rPr>
          <w:t>本户住房间数：</w:t>
        </w:r>
        <w:r>
          <w:rPr>
            <w:rFonts w:cs="宋体"/>
            <w:b/>
            <w:bCs/>
          </w:rPr>
          <w:t>______</w:t>
        </w:r>
        <w:r>
          <w:rPr>
            <w:rFonts w:cs="宋体" w:hint="eastAsia"/>
            <w:b/>
            <w:bCs/>
          </w:rPr>
          <w:t xml:space="preserve"> </w:t>
        </w:r>
        <w:r>
          <w:rPr>
            <w:rFonts w:cs="宋体" w:hint="eastAsia"/>
            <w:bCs/>
          </w:rPr>
          <w:t>间</w:t>
        </w:r>
      </w:ins>
    </w:p>
    <w:p w:rsidR="007955DD" w:rsidRDefault="007955DD" w:rsidP="007955DD">
      <w:pPr>
        <w:rPr>
          <w:ins w:id="167" w:author="徐鸿" w:date="2019-06-13T14:59:00Z"/>
          <w:rFonts w:ascii="宋体" w:hAnsi="宋体" w:cs="宋体"/>
          <w:lang w:val="zh-CN"/>
        </w:rPr>
      </w:pPr>
    </w:p>
    <w:p w:rsidR="007955DD" w:rsidRDefault="007955DD" w:rsidP="007955DD">
      <w:pPr>
        <w:spacing w:line="360" w:lineRule="exact"/>
        <w:rPr>
          <w:ins w:id="168" w:author="徐鸿" w:date="2019-06-13T14:59:00Z"/>
          <w:rFonts w:ascii="黑体" w:eastAsia="黑体" w:hAnsi="黑体" w:cs="黑体"/>
          <w:b/>
          <w:bCs/>
          <w:sz w:val="24"/>
        </w:rPr>
      </w:pPr>
    </w:p>
    <w:p w:rsidR="007955DD" w:rsidRDefault="007955DD" w:rsidP="007955DD">
      <w:pPr>
        <w:spacing w:line="360" w:lineRule="exact"/>
        <w:rPr>
          <w:ins w:id="169" w:author="徐鸿" w:date="2019-06-13T14:59:00Z"/>
          <w:rFonts w:ascii="黑体" w:eastAsia="黑体" w:hAnsi="黑体" w:cs="黑体"/>
          <w:b/>
          <w:bCs/>
          <w:sz w:val="24"/>
        </w:rPr>
      </w:pPr>
      <w:ins w:id="170" w:author="徐鸿" w:date="2019-06-13T14:59:00Z">
        <w:r>
          <w:rPr>
            <w:rFonts w:ascii="黑体" w:eastAsia="黑体" w:hAnsi="黑体" w:cs="黑体" w:hint="eastAsia"/>
            <w:b/>
            <w:bCs/>
            <w:sz w:val="24"/>
          </w:rPr>
          <w:t>按调查对象填报个人项目：内地居民请填A表</w:t>
        </w:r>
      </w:ins>
    </w:p>
    <w:p w:rsidR="007955DD" w:rsidRDefault="007955DD" w:rsidP="007955DD">
      <w:pPr>
        <w:spacing w:line="360" w:lineRule="exact"/>
        <w:rPr>
          <w:ins w:id="171" w:author="徐鸿" w:date="2019-06-13T14:59:00Z"/>
          <w:rFonts w:ascii="黑体" w:eastAsia="黑体" w:hAnsi="黑体" w:cs="黑体"/>
          <w:b/>
          <w:bCs/>
          <w:sz w:val="24"/>
        </w:rPr>
      </w:pPr>
      <w:ins w:id="172" w:author="徐鸿" w:date="2019-06-13T14:59:00Z">
        <w:r>
          <w:rPr>
            <w:rFonts w:ascii="黑体" w:eastAsia="黑体" w:hAnsi="黑体" w:cs="黑体" w:hint="eastAsia"/>
            <w:b/>
            <w:bCs/>
            <w:sz w:val="24"/>
          </w:rPr>
          <w:t xml:space="preserve">                        港澳台居民请填B表短表</w:t>
        </w:r>
      </w:ins>
    </w:p>
    <w:p w:rsidR="007955DD" w:rsidRDefault="007955DD" w:rsidP="007955DD">
      <w:pPr>
        <w:spacing w:line="360" w:lineRule="exact"/>
        <w:rPr>
          <w:ins w:id="173" w:author="徐鸿" w:date="2019-06-13T14:59:00Z"/>
          <w:rFonts w:ascii="黑体" w:eastAsia="黑体" w:hAnsi="黑体" w:cs="黑体"/>
          <w:b/>
          <w:bCs/>
          <w:sz w:val="24"/>
        </w:rPr>
      </w:pPr>
      <w:ins w:id="174" w:author="徐鸿" w:date="2019-06-13T14:59:00Z">
        <w:r>
          <w:rPr>
            <w:rFonts w:ascii="黑体" w:eastAsia="黑体" w:hAnsi="黑体" w:cs="黑体" w:hint="eastAsia"/>
            <w:b/>
            <w:bCs/>
            <w:sz w:val="24"/>
          </w:rPr>
          <w:t xml:space="preserve">                        外籍人员请填C表 </w:t>
        </w:r>
      </w:ins>
    </w:p>
    <w:p w:rsidR="007955DD" w:rsidRDefault="007955DD" w:rsidP="007955DD">
      <w:pPr>
        <w:spacing w:line="440" w:lineRule="exact"/>
        <w:jc w:val="center"/>
        <w:rPr>
          <w:ins w:id="175" w:author="徐鸿" w:date="2019-06-13T14:59:00Z"/>
          <w:rFonts w:ascii="黑体" w:eastAsia="黑体" w:hAnsi="黑体" w:cs="黑体"/>
          <w:bCs/>
          <w:sz w:val="30"/>
          <w:szCs w:val="30"/>
        </w:rPr>
      </w:pPr>
      <w:ins w:id="176" w:author="徐鸿" w:date="2019-06-13T14:59:00Z">
        <w:r>
          <w:rPr>
            <w:rFonts w:ascii="黑体" w:eastAsia="黑体" w:hAnsi="黑体" w:cs="黑体" w:hint="eastAsia"/>
            <w:bCs/>
            <w:sz w:val="30"/>
            <w:szCs w:val="30"/>
          </w:rPr>
          <w:lastRenderedPageBreak/>
          <w:t>第七次全国人口普查试点调查表（A表）</w:t>
        </w:r>
      </w:ins>
    </w:p>
    <w:p w:rsidR="007955DD" w:rsidRDefault="007955DD" w:rsidP="007955DD">
      <w:pPr>
        <w:spacing w:line="440" w:lineRule="exact"/>
        <w:jc w:val="center"/>
        <w:rPr>
          <w:ins w:id="177" w:author="徐鸿" w:date="2019-06-13T14:59:00Z"/>
          <w:rFonts w:ascii="黑体" w:eastAsia="黑体" w:hAnsi="黑体" w:cs="黑体"/>
          <w:sz w:val="28"/>
          <w:szCs w:val="28"/>
        </w:rPr>
      </w:pPr>
      <w:ins w:id="178" w:author="徐鸿" w:date="2019-06-13T14:59:00Z">
        <w:r>
          <w:rPr>
            <w:rFonts w:ascii="黑体" w:eastAsia="黑体" w:hAnsi="黑体" w:cs="黑体" w:hint="eastAsia"/>
            <w:sz w:val="28"/>
            <w:szCs w:val="28"/>
          </w:rPr>
          <w:t>（供内地居民填报）</w:t>
        </w:r>
      </w:ins>
    </w:p>
    <w:tbl>
      <w:tblPr>
        <w:tblW w:w="0" w:type="auto"/>
        <w:jc w:val="center"/>
        <w:tblLayout w:type="fixed"/>
        <w:tblCellMar>
          <w:left w:w="0" w:type="dxa"/>
          <w:right w:w="0" w:type="dxa"/>
        </w:tblCellMar>
        <w:tblLook w:val="0000"/>
      </w:tblPr>
      <w:tblGrid>
        <w:gridCol w:w="2969"/>
        <w:gridCol w:w="1077"/>
        <w:gridCol w:w="2374"/>
        <w:gridCol w:w="840"/>
        <w:gridCol w:w="2274"/>
      </w:tblGrid>
      <w:tr w:rsidR="007955DD" w:rsidTr="0044331C">
        <w:trPr>
          <w:jc w:val="center"/>
          <w:ins w:id="179" w:author="徐鸿" w:date="2019-06-13T14:59:00Z"/>
        </w:trPr>
        <w:tc>
          <w:tcPr>
            <w:tcW w:w="2969" w:type="dxa"/>
          </w:tcPr>
          <w:p w:rsidR="007955DD" w:rsidRDefault="007955DD" w:rsidP="0044331C">
            <w:pPr>
              <w:spacing w:line="220" w:lineRule="exact"/>
              <w:rPr>
                <w:ins w:id="180" w:author="徐鸿" w:date="2019-06-13T14:59:00Z"/>
                <w:rFonts w:ascii="宋体" w:hAnsi="宋体"/>
                <w:sz w:val="18"/>
                <w:szCs w:val="18"/>
              </w:rPr>
            </w:pPr>
          </w:p>
        </w:tc>
        <w:tc>
          <w:tcPr>
            <w:tcW w:w="1077" w:type="dxa"/>
          </w:tcPr>
          <w:p w:rsidR="007955DD" w:rsidRDefault="007955DD" w:rsidP="0044331C">
            <w:pPr>
              <w:spacing w:line="220" w:lineRule="exact"/>
              <w:rPr>
                <w:ins w:id="181" w:author="徐鸿" w:date="2019-06-13T14:59:00Z"/>
                <w:rFonts w:ascii="宋体" w:hAnsi="宋体"/>
                <w:sz w:val="18"/>
                <w:szCs w:val="18"/>
              </w:rPr>
            </w:pPr>
          </w:p>
        </w:tc>
        <w:tc>
          <w:tcPr>
            <w:tcW w:w="2374" w:type="dxa"/>
          </w:tcPr>
          <w:p w:rsidR="007955DD" w:rsidRDefault="007955DD" w:rsidP="0044331C">
            <w:pPr>
              <w:spacing w:line="220" w:lineRule="exact"/>
              <w:rPr>
                <w:ins w:id="182" w:author="徐鸿" w:date="2019-06-13T14:59:00Z"/>
                <w:rFonts w:ascii="宋体" w:hAnsi="宋体"/>
                <w:sz w:val="18"/>
                <w:szCs w:val="18"/>
              </w:rPr>
            </w:pPr>
          </w:p>
        </w:tc>
        <w:tc>
          <w:tcPr>
            <w:tcW w:w="840" w:type="dxa"/>
            <w:tcMar>
              <w:left w:w="0" w:type="dxa"/>
              <w:right w:w="0" w:type="dxa"/>
            </w:tcMar>
          </w:tcPr>
          <w:p w:rsidR="007955DD" w:rsidRDefault="007955DD" w:rsidP="0044331C">
            <w:pPr>
              <w:spacing w:line="220" w:lineRule="exact"/>
              <w:rPr>
                <w:ins w:id="183" w:author="徐鸿" w:date="2019-06-13T14:59:00Z"/>
                <w:rFonts w:ascii="宋体" w:hAnsi="宋体"/>
                <w:sz w:val="18"/>
                <w:szCs w:val="18"/>
              </w:rPr>
            </w:pPr>
          </w:p>
        </w:tc>
        <w:tc>
          <w:tcPr>
            <w:tcW w:w="2274" w:type="dxa"/>
            <w:vAlign w:val="center"/>
          </w:tcPr>
          <w:p w:rsidR="007955DD" w:rsidRDefault="007955DD" w:rsidP="0044331C">
            <w:pPr>
              <w:spacing w:line="220" w:lineRule="exact"/>
              <w:jc w:val="distribute"/>
              <w:rPr>
                <w:ins w:id="184" w:author="徐鸿" w:date="2019-06-13T14:59:00Z"/>
                <w:rFonts w:ascii="宋体"/>
                <w:sz w:val="18"/>
              </w:rPr>
            </w:pPr>
          </w:p>
        </w:tc>
      </w:tr>
      <w:tr w:rsidR="007955DD" w:rsidTr="0044331C">
        <w:trPr>
          <w:jc w:val="center"/>
          <w:ins w:id="185" w:author="徐鸿" w:date="2019-06-13T14:59:00Z"/>
        </w:trPr>
        <w:tc>
          <w:tcPr>
            <w:tcW w:w="2969" w:type="dxa"/>
          </w:tcPr>
          <w:p w:rsidR="007955DD" w:rsidRDefault="007955DD" w:rsidP="0044331C">
            <w:pPr>
              <w:spacing w:line="220" w:lineRule="exact"/>
              <w:rPr>
                <w:ins w:id="186" w:author="徐鸿" w:date="2019-06-13T14:59:00Z"/>
                <w:rFonts w:ascii="宋体" w:hAnsi="宋体"/>
                <w:sz w:val="18"/>
                <w:szCs w:val="18"/>
              </w:rPr>
            </w:pPr>
          </w:p>
        </w:tc>
        <w:tc>
          <w:tcPr>
            <w:tcW w:w="1077" w:type="dxa"/>
          </w:tcPr>
          <w:p w:rsidR="007955DD" w:rsidRDefault="007955DD" w:rsidP="0044331C">
            <w:pPr>
              <w:spacing w:line="220" w:lineRule="exact"/>
              <w:rPr>
                <w:ins w:id="187" w:author="徐鸿" w:date="2019-06-13T14:59:00Z"/>
                <w:rFonts w:ascii="宋体" w:hAnsi="宋体"/>
                <w:sz w:val="18"/>
                <w:szCs w:val="18"/>
              </w:rPr>
            </w:pPr>
          </w:p>
        </w:tc>
        <w:tc>
          <w:tcPr>
            <w:tcW w:w="2374" w:type="dxa"/>
          </w:tcPr>
          <w:p w:rsidR="007955DD" w:rsidRDefault="007955DD" w:rsidP="0044331C">
            <w:pPr>
              <w:spacing w:line="220" w:lineRule="exact"/>
              <w:rPr>
                <w:ins w:id="188" w:author="徐鸿" w:date="2019-06-13T14:59:00Z"/>
                <w:rFonts w:ascii="宋体" w:hAnsi="宋体"/>
                <w:sz w:val="18"/>
                <w:szCs w:val="18"/>
              </w:rPr>
            </w:pPr>
          </w:p>
        </w:tc>
        <w:tc>
          <w:tcPr>
            <w:tcW w:w="840" w:type="dxa"/>
            <w:tcMar>
              <w:left w:w="0" w:type="dxa"/>
              <w:right w:w="0" w:type="dxa"/>
            </w:tcMar>
          </w:tcPr>
          <w:p w:rsidR="007955DD" w:rsidRDefault="007955DD" w:rsidP="0044331C">
            <w:pPr>
              <w:spacing w:line="220" w:lineRule="exact"/>
              <w:rPr>
                <w:ins w:id="189" w:author="徐鸿" w:date="2019-06-13T14:59:00Z"/>
                <w:rFonts w:ascii="宋体" w:hAnsi="宋体"/>
                <w:sz w:val="18"/>
                <w:szCs w:val="18"/>
              </w:rPr>
            </w:pPr>
            <w:ins w:id="190" w:author="徐鸿" w:date="2019-06-13T14:59:00Z">
              <w:r>
                <w:rPr>
                  <w:rFonts w:ascii="宋体" w:hAnsi="宋体" w:hint="eastAsia"/>
                  <w:sz w:val="18"/>
                  <w:szCs w:val="18"/>
                </w:rPr>
                <w:t>表    号：</w:t>
              </w:r>
            </w:ins>
          </w:p>
        </w:tc>
        <w:tc>
          <w:tcPr>
            <w:tcW w:w="2274" w:type="dxa"/>
            <w:vAlign w:val="center"/>
          </w:tcPr>
          <w:p w:rsidR="007955DD" w:rsidRDefault="007955DD" w:rsidP="0044331C">
            <w:pPr>
              <w:spacing w:line="220" w:lineRule="exact"/>
              <w:jc w:val="right"/>
              <w:rPr>
                <w:ins w:id="191" w:author="徐鸿" w:date="2019-06-13T14:59:00Z"/>
                <w:rFonts w:ascii="宋体" w:hAnsi="宋体"/>
                <w:sz w:val="18"/>
                <w:szCs w:val="18"/>
              </w:rPr>
            </w:pPr>
            <w:ins w:id="192" w:author="徐鸿" w:date="2019-06-13T14:59:00Z">
              <w:r>
                <w:rPr>
                  <w:rFonts w:ascii="宋体" w:hint="eastAsia"/>
                  <w:sz w:val="18"/>
                </w:rPr>
                <w:t>R</w:t>
              </w:r>
              <w:r>
                <w:rPr>
                  <w:rFonts w:ascii="宋体"/>
                  <w:sz w:val="18"/>
                </w:rPr>
                <w:t xml:space="preserve">    </w:t>
              </w:r>
              <w:r>
                <w:rPr>
                  <w:rFonts w:ascii="宋体"/>
                  <w:spacing w:val="2"/>
                  <w:sz w:val="18"/>
                </w:rPr>
                <w:t xml:space="preserve">7   </w:t>
              </w:r>
              <w:r>
                <w:rPr>
                  <w:rFonts w:ascii="宋体" w:hint="eastAsia"/>
                  <w:spacing w:val="2"/>
                  <w:sz w:val="18"/>
                </w:rPr>
                <w:t xml:space="preserve"> </w:t>
              </w:r>
              <w:r>
                <w:rPr>
                  <w:rFonts w:ascii="宋体"/>
                  <w:spacing w:val="2"/>
                  <w:sz w:val="18"/>
                </w:rPr>
                <w:t xml:space="preserve"> 1  </w:t>
              </w:r>
              <w:r>
                <w:rPr>
                  <w:rFonts w:ascii="宋体" w:hint="eastAsia"/>
                  <w:spacing w:val="2"/>
                  <w:sz w:val="18"/>
                </w:rPr>
                <w:t xml:space="preserve"> </w:t>
              </w:r>
              <w:r>
                <w:rPr>
                  <w:rFonts w:ascii="宋体"/>
                  <w:spacing w:val="2"/>
                  <w:sz w:val="18"/>
                </w:rPr>
                <w:t xml:space="preserve"> 4 </w:t>
              </w:r>
              <w:r>
                <w:rPr>
                  <w:rFonts w:ascii="宋体"/>
                  <w:sz w:val="18"/>
                </w:rPr>
                <w:t xml:space="preserve">    </w:t>
              </w:r>
              <w:r>
                <w:rPr>
                  <w:rFonts w:ascii="宋体" w:hAnsi="宋体"/>
                  <w:sz w:val="18"/>
                  <w:szCs w:val="18"/>
                </w:rPr>
                <w:t>表</w:t>
              </w:r>
            </w:ins>
          </w:p>
        </w:tc>
      </w:tr>
      <w:tr w:rsidR="007955DD" w:rsidTr="0044331C">
        <w:trPr>
          <w:jc w:val="center"/>
          <w:ins w:id="193" w:author="徐鸿" w:date="2019-06-13T14:59:00Z"/>
        </w:trPr>
        <w:tc>
          <w:tcPr>
            <w:tcW w:w="2969" w:type="dxa"/>
          </w:tcPr>
          <w:p w:rsidR="007955DD" w:rsidRDefault="007955DD" w:rsidP="0044331C">
            <w:pPr>
              <w:spacing w:line="220" w:lineRule="exact"/>
              <w:rPr>
                <w:ins w:id="194" w:author="徐鸿" w:date="2019-06-13T14:59:00Z"/>
                <w:rFonts w:ascii="宋体" w:hAnsi="宋体"/>
                <w:sz w:val="18"/>
                <w:szCs w:val="18"/>
              </w:rPr>
            </w:pPr>
          </w:p>
        </w:tc>
        <w:tc>
          <w:tcPr>
            <w:tcW w:w="1077" w:type="dxa"/>
          </w:tcPr>
          <w:p w:rsidR="007955DD" w:rsidRDefault="007955DD" w:rsidP="0044331C">
            <w:pPr>
              <w:spacing w:line="220" w:lineRule="exact"/>
              <w:rPr>
                <w:ins w:id="195" w:author="徐鸿" w:date="2019-06-13T14:59:00Z"/>
                <w:rFonts w:ascii="宋体" w:hAnsi="宋体"/>
                <w:sz w:val="18"/>
                <w:szCs w:val="18"/>
              </w:rPr>
            </w:pPr>
          </w:p>
        </w:tc>
        <w:tc>
          <w:tcPr>
            <w:tcW w:w="2374" w:type="dxa"/>
          </w:tcPr>
          <w:p w:rsidR="007955DD" w:rsidRDefault="007955DD" w:rsidP="0044331C">
            <w:pPr>
              <w:spacing w:line="220" w:lineRule="exact"/>
              <w:rPr>
                <w:ins w:id="196" w:author="徐鸿" w:date="2019-06-13T14:59:00Z"/>
                <w:rFonts w:ascii="宋体" w:hAnsi="宋体"/>
                <w:sz w:val="18"/>
                <w:szCs w:val="18"/>
              </w:rPr>
            </w:pPr>
          </w:p>
        </w:tc>
        <w:tc>
          <w:tcPr>
            <w:tcW w:w="840" w:type="dxa"/>
            <w:tcMar>
              <w:left w:w="0" w:type="dxa"/>
              <w:right w:w="0" w:type="dxa"/>
            </w:tcMar>
            <w:vAlign w:val="center"/>
          </w:tcPr>
          <w:p w:rsidR="007955DD" w:rsidRDefault="007955DD" w:rsidP="0044331C">
            <w:pPr>
              <w:spacing w:line="220" w:lineRule="exact"/>
              <w:rPr>
                <w:ins w:id="197" w:author="徐鸿" w:date="2019-06-13T14:59:00Z"/>
                <w:rFonts w:ascii="宋体" w:hAnsi="宋体"/>
                <w:sz w:val="18"/>
                <w:szCs w:val="18"/>
              </w:rPr>
            </w:pPr>
            <w:ins w:id="198" w:author="徐鸿" w:date="2019-06-13T14:59:00Z">
              <w:r>
                <w:rPr>
                  <w:rFonts w:ascii="宋体" w:hAnsi="宋体" w:hint="eastAsia"/>
                  <w:sz w:val="18"/>
                  <w:szCs w:val="18"/>
                </w:rPr>
                <w:t xml:space="preserve">制定机关：       </w:t>
              </w:r>
            </w:ins>
          </w:p>
        </w:tc>
        <w:tc>
          <w:tcPr>
            <w:tcW w:w="2274" w:type="dxa"/>
            <w:vAlign w:val="center"/>
          </w:tcPr>
          <w:p w:rsidR="007955DD" w:rsidRDefault="007955DD" w:rsidP="0044331C">
            <w:pPr>
              <w:spacing w:line="220" w:lineRule="exact"/>
              <w:jc w:val="distribute"/>
              <w:rPr>
                <w:ins w:id="199" w:author="徐鸿" w:date="2019-06-13T14:59:00Z"/>
                <w:rFonts w:ascii="宋体" w:hAnsi="宋体"/>
                <w:sz w:val="18"/>
                <w:szCs w:val="18"/>
              </w:rPr>
            </w:pPr>
            <w:ins w:id="200" w:author="徐鸿" w:date="2019-06-13T14:59:00Z">
              <w:r>
                <w:rPr>
                  <w:rFonts w:ascii="宋体" w:hAnsi="宋体" w:hint="eastAsia"/>
                  <w:sz w:val="18"/>
                  <w:szCs w:val="18"/>
                </w:rPr>
                <w:t xml:space="preserve"> 国家统计局</w:t>
              </w:r>
            </w:ins>
          </w:p>
        </w:tc>
      </w:tr>
      <w:tr w:rsidR="007955DD" w:rsidTr="0044331C">
        <w:trPr>
          <w:jc w:val="center"/>
          <w:ins w:id="201" w:author="徐鸿" w:date="2019-06-13T14:59:00Z"/>
        </w:trPr>
        <w:tc>
          <w:tcPr>
            <w:tcW w:w="2969" w:type="dxa"/>
          </w:tcPr>
          <w:p w:rsidR="007955DD" w:rsidRDefault="007955DD" w:rsidP="0044331C">
            <w:pPr>
              <w:spacing w:line="220" w:lineRule="exact"/>
              <w:rPr>
                <w:ins w:id="202" w:author="徐鸿" w:date="2019-06-13T14:59:00Z"/>
                <w:rFonts w:ascii="宋体" w:hAnsi="宋体"/>
                <w:sz w:val="18"/>
                <w:szCs w:val="18"/>
              </w:rPr>
            </w:pPr>
          </w:p>
        </w:tc>
        <w:tc>
          <w:tcPr>
            <w:tcW w:w="1077" w:type="dxa"/>
          </w:tcPr>
          <w:p w:rsidR="007955DD" w:rsidRDefault="007955DD" w:rsidP="0044331C">
            <w:pPr>
              <w:spacing w:line="220" w:lineRule="exact"/>
              <w:rPr>
                <w:ins w:id="203" w:author="徐鸿" w:date="2019-06-13T14:59:00Z"/>
                <w:rFonts w:ascii="宋体" w:hAnsi="宋体"/>
                <w:sz w:val="18"/>
                <w:szCs w:val="18"/>
              </w:rPr>
            </w:pPr>
          </w:p>
        </w:tc>
        <w:tc>
          <w:tcPr>
            <w:tcW w:w="2374" w:type="dxa"/>
          </w:tcPr>
          <w:p w:rsidR="007955DD" w:rsidRDefault="007955DD" w:rsidP="0044331C">
            <w:pPr>
              <w:spacing w:line="220" w:lineRule="exact"/>
              <w:rPr>
                <w:ins w:id="204" w:author="徐鸿" w:date="2019-06-13T14:59:00Z"/>
                <w:rFonts w:ascii="宋体" w:hAnsi="宋体"/>
                <w:sz w:val="18"/>
                <w:szCs w:val="18"/>
              </w:rPr>
            </w:pPr>
          </w:p>
        </w:tc>
        <w:tc>
          <w:tcPr>
            <w:tcW w:w="840" w:type="dxa"/>
            <w:tcMar>
              <w:left w:w="0" w:type="dxa"/>
              <w:right w:w="0" w:type="dxa"/>
            </w:tcMar>
            <w:vAlign w:val="center"/>
          </w:tcPr>
          <w:p w:rsidR="007955DD" w:rsidRDefault="007955DD" w:rsidP="0044331C">
            <w:pPr>
              <w:spacing w:line="220" w:lineRule="exact"/>
              <w:rPr>
                <w:ins w:id="205" w:author="徐鸿" w:date="2019-06-13T14:59:00Z"/>
                <w:rFonts w:ascii="宋体" w:hAnsi="宋体"/>
                <w:sz w:val="18"/>
                <w:szCs w:val="18"/>
              </w:rPr>
            </w:pPr>
            <w:ins w:id="206" w:author="徐鸿" w:date="2019-06-13T14:59:00Z">
              <w:r>
                <w:rPr>
                  <w:rFonts w:ascii="宋体" w:hAnsi="宋体" w:hint="eastAsia"/>
                  <w:sz w:val="18"/>
                  <w:szCs w:val="18"/>
                </w:rPr>
                <w:t>文    号：</w:t>
              </w:r>
            </w:ins>
          </w:p>
        </w:tc>
        <w:tc>
          <w:tcPr>
            <w:tcW w:w="2274" w:type="dxa"/>
            <w:vAlign w:val="center"/>
          </w:tcPr>
          <w:p w:rsidR="007955DD" w:rsidRDefault="007955DD" w:rsidP="0044331C">
            <w:pPr>
              <w:spacing w:line="220" w:lineRule="exact"/>
              <w:jc w:val="distribute"/>
              <w:rPr>
                <w:ins w:id="207" w:author="徐鸿" w:date="2019-06-13T14:59:00Z"/>
                <w:rFonts w:ascii="宋体" w:hAnsi="宋体"/>
                <w:sz w:val="18"/>
                <w:szCs w:val="18"/>
              </w:rPr>
            </w:pPr>
            <w:ins w:id="208" w:author="徐鸿" w:date="2019-06-13T14:59:00Z">
              <w:r>
                <w:rPr>
                  <w:rFonts w:ascii="宋体" w:hAnsi="宋体" w:hint="eastAsia"/>
                  <w:sz w:val="18"/>
                  <w:szCs w:val="18"/>
                </w:rPr>
                <w:t xml:space="preserve"> </w:t>
              </w:r>
              <w:r>
                <w:rPr>
                  <w:rFonts w:ascii="宋体" w:hAnsi="宋体"/>
                  <w:sz w:val="18"/>
                  <w:szCs w:val="18"/>
                </w:rPr>
                <w:t>国统字</w:t>
              </w:r>
              <w:r>
                <w:rPr>
                  <w:rFonts w:ascii="宋体" w:hAnsi="宋体" w:hint="eastAsia"/>
                  <w:sz w:val="18"/>
                  <w:szCs w:val="18"/>
                </w:rPr>
                <w:t>(2019)68</w:t>
              </w:r>
              <w:r>
                <w:rPr>
                  <w:rFonts w:ascii="宋体" w:hAnsi="宋体"/>
                  <w:sz w:val="18"/>
                  <w:szCs w:val="18"/>
                </w:rPr>
                <w:t>号</w:t>
              </w:r>
            </w:ins>
          </w:p>
        </w:tc>
      </w:tr>
      <w:tr w:rsidR="007955DD" w:rsidTr="0044331C">
        <w:trPr>
          <w:jc w:val="center"/>
          <w:ins w:id="209" w:author="徐鸿" w:date="2019-06-13T14:59:00Z"/>
        </w:trPr>
        <w:tc>
          <w:tcPr>
            <w:tcW w:w="2969" w:type="dxa"/>
          </w:tcPr>
          <w:p w:rsidR="007955DD" w:rsidRDefault="007955DD" w:rsidP="0044331C">
            <w:pPr>
              <w:spacing w:line="220" w:lineRule="exact"/>
              <w:rPr>
                <w:ins w:id="210" w:author="徐鸿" w:date="2019-06-13T14:59:00Z"/>
                <w:rFonts w:ascii="宋体" w:hAnsi="宋体"/>
                <w:sz w:val="18"/>
                <w:szCs w:val="18"/>
              </w:rPr>
            </w:pPr>
          </w:p>
        </w:tc>
        <w:tc>
          <w:tcPr>
            <w:tcW w:w="1077" w:type="dxa"/>
          </w:tcPr>
          <w:p w:rsidR="007955DD" w:rsidRDefault="007955DD" w:rsidP="0044331C">
            <w:pPr>
              <w:spacing w:line="220" w:lineRule="exact"/>
              <w:rPr>
                <w:ins w:id="211" w:author="徐鸿" w:date="2019-06-13T14:59:00Z"/>
                <w:rFonts w:ascii="宋体" w:hAnsi="宋体"/>
                <w:sz w:val="18"/>
                <w:szCs w:val="18"/>
              </w:rPr>
            </w:pPr>
          </w:p>
        </w:tc>
        <w:tc>
          <w:tcPr>
            <w:tcW w:w="2374" w:type="dxa"/>
          </w:tcPr>
          <w:p w:rsidR="007955DD" w:rsidRDefault="007955DD" w:rsidP="0044331C">
            <w:pPr>
              <w:spacing w:line="220" w:lineRule="exact"/>
              <w:rPr>
                <w:ins w:id="212" w:author="徐鸿" w:date="2019-06-13T14:59:00Z"/>
                <w:rFonts w:ascii="宋体" w:hAnsi="宋体"/>
                <w:sz w:val="18"/>
                <w:szCs w:val="18"/>
              </w:rPr>
            </w:pPr>
          </w:p>
        </w:tc>
        <w:tc>
          <w:tcPr>
            <w:tcW w:w="840" w:type="dxa"/>
            <w:tcMar>
              <w:left w:w="0" w:type="dxa"/>
              <w:right w:w="0" w:type="dxa"/>
            </w:tcMar>
            <w:vAlign w:val="center"/>
          </w:tcPr>
          <w:p w:rsidR="007955DD" w:rsidRDefault="007955DD" w:rsidP="0044331C">
            <w:pPr>
              <w:spacing w:line="220" w:lineRule="exact"/>
              <w:rPr>
                <w:ins w:id="213" w:author="徐鸿" w:date="2019-06-13T14:59:00Z"/>
                <w:rFonts w:ascii="宋体" w:hAnsi="宋体"/>
                <w:sz w:val="18"/>
                <w:szCs w:val="18"/>
              </w:rPr>
            </w:pPr>
            <w:ins w:id="214" w:author="徐鸿" w:date="2019-06-13T14:59:00Z">
              <w:r>
                <w:rPr>
                  <w:rFonts w:ascii="宋体" w:hAnsi="宋体" w:hint="eastAsia"/>
                  <w:sz w:val="18"/>
                  <w:szCs w:val="18"/>
                </w:rPr>
                <w:t>有效期至：</w:t>
              </w:r>
            </w:ins>
          </w:p>
        </w:tc>
        <w:tc>
          <w:tcPr>
            <w:tcW w:w="2274" w:type="dxa"/>
            <w:vAlign w:val="center"/>
          </w:tcPr>
          <w:p w:rsidR="007955DD" w:rsidRDefault="007955DD" w:rsidP="0044331C">
            <w:pPr>
              <w:spacing w:line="220" w:lineRule="exact"/>
              <w:jc w:val="distribute"/>
              <w:rPr>
                <w:ins w:id="215" w:author="徐鸿" w:date="2019-06-13T14:59:00Z"/>
                <w:rFonts w:ascii="宋体" w:hAnsi="宋体"/>
                <w:sz w:val="18"/>
                <w:szCs w:val="18"/>
              </w:rPr>
            </w:pPr>
            <w:ins w:id="216" w:author="徐鸿" w:date="2019-06-13T14:59:00Z">
              <w:r>
                <w:rPr>
                  <w:rFonts w:ascii="宋体" w:hAnsi="宋体" w:hint="eastAsia"/>
                  <w:sz w:val="18"/>
                  <w:szCs w:val="18"/>
                </w:rPr>
                <w:t xml:space="preserve"> 2019 </w:t>
              </w:r>
              <w:r>
                <w:rPr>
                  <w:rFonts w:ascii="宋体" w:hAnsi="宋体"/>
                  <w:sz w:val="18"/>
                  <w:szCs w:val="18"/>
                </w:rPr>
                <w:t>年</w:t>
              </w:r>
              <w:r>
                <w:rPr>
                  <w:rFonts w:ascii="宋体" w:hAnsi="宋体" w:hint="eastAsia"/>
                  <w:sz w:val="18"/>
                  <w:szCs w:val="18"/>
                </w:rPr>
                <w:t xml:space="preserve"> 9 </w:t>
              </w:r>
              <w:r>
                <w:rPr>
                  <w:rFonts w:ascii="宋体" w:hAnsi="宋体"/>
                  <w:sz w:val="18"/>
                  <w:szCs w:val="18"/>
                </w:rPr>
                <w:t>月</w:t>
              </w:r>
            </w:ins>
          </w:p>
        </w:tc>
      </w:tr>
    </w:tbl>
    <w:p w:rsidR="007955DD" w:rsidRDefault="007955DD" w:rsidP="007955DD">
      <w:pPr>
        <w:spacing w:line="440" w:lineRule="exact"/>
        <w:rPr>
          <w:ins w:id="217" w:author="徐鸿" w:date="2019-06-13T14:59:00Z"/>
          <w:b/>
        </w:rPr>
      </w:pPr>
    </w:p>
    <w:p w:rsidR="007955DD" w:rsidRDefault="007955DD" w:rsidP="007955DD">
      <w:pPr>
        <w:jc w:val="center"/>
        <w:rPr>
          <w:ins w:id="218" w:author="徐鸿" w:date="2019-06-13T14:59:00Z"/>
          <w:rFonts w:ascii="宋体" w:hAnsi="宋体" w:cs="宋体"/>
          <w:u w:val="single"/>
        </w:rPr>
      </w:pPr>
    </w:p>
    <w:p w:rsidR="007955DD" w:rsidRDefault="007955DD" w:rsidP="007955DD">
      <w:pPr>
        <w:spacing w:line="360" w:lineRule="exact"/>
        <w:ind w:firstLineChars="100" w:firstLine="241"/>
        <w:rPr>
          <w:ins w:id="219" w:author="徐鸿" w:date="2019-06-13T14:59:00Z"/>
          <w:rFonts w:ascii="黑体" w:eastAsia="黑体" w:hAnsi="黑体" w:cs="黑体"/>
          <w:b/>
          <w:bCs/>
          <w:sz w:val="24"/>
        </w:rPr>
      </w:pPr>
      <w:ins w:id="220" w:author="徐鸿" w:date="2019-06-13T14:59:00Z">
        <w:r>
          <w:rPr>
            <w:rFonts w:ascii="黑体" w:eastAsia="黑体" w:hAnsi="黑体" w:cs="黑体" w:hint="eastAsia"/>
            <w:b/>
            <w:bCs/>
            <w:sz w:val="24"/>
          </w:rPr>
          <w:t>个人项目</w:t>
        </w:r>
      </w:ins>
    </w:p>
    <w:p w:rsidR="007955DD" w:rsidRDefault="007955DD" w:rsidP="007955DD">
      <w:pPr>
        <w:spacing w:line="360" w:lineRule="exact"/>
        <w:rPr>
          <w:ins w:id="221" w:author="徐鸿" w:date="2019-06-13T14:59:00Z"/>
          <w:b/>
        </w:rPr>
      </w:pPr>
      <w:ins w:id="222" w:author="徐鸿" w:date="2019-06-13T14:59:00Z">
        <w:r>
          <w:rPr>
            <w:rFonts w:cs="宋体" w:hint="eastAsia"/>
            <w:b/>
            <w:bCs/>
          </w:rPr>
          <w:t>R</w:t>
        </w:r>
        <w:r>
          <w:rPr>
            <w:b/>
            <w:bCs/>
          </w:rPr>
          <w:t>1</w:t>
        </w:r>
        <w:r>
          <w:rPr>
            <w:b/>
          </w:rPr>
          <w:t xml:space="preserve"> </w:t>
        </w:r>
        <w:r>
          <w:rPr>
            <w:rFonts w:hint="eastAsia"/>
            <w:b/>
          </w:rPr>
          <w:t>姓名</w:t>
        </w:r>
      </w:ins>
    </w:p>
    <w:p w:rsidR="007955DD" w:rsidRDefault="007955DD" w:rsidP="007955DD">
      <w:pPr>
        <w:spacing w:line="440" w:lineRule="exact"/>
        <w:rPr>
          <w:ins w:id="223" w:author="徐鸿" w:date="2019-06-13T14:59:00Z"/>
        </w:rPr>
      </w:pPr>
      <w:ins w:id="224" w:author="徐鸿" w:date="2019-06-13T14:59:00Z">
        <w:r>
          <w:rPr>
            <w:rFonts w:hint="eastAsia"/>
            <w:bCs/>
          </w:rPr>
          <w:t>姓</w:t>
        </w:r>
        <w:r>
          <w:rPr>
            <w:rFonts w:hint="eastAsia"/>
          </w:rPr>
          <w:t>名</w:t>
        </w:r>
        <w:r>
          <w:rPr>
            <w:rFonts w:hint="eastAsia"/>
          </w:rPr>
          <w:t xml:space="preserve"> </w:t>
        </w:r>
        <w:r>
          <w:t>_</w:t>
        </w:r>
        <w:r>
          <w:rPr>
            <w:rFonts w:hint="eastAsia"/>
            <w:bCs/>
          </w:rPr>
          <w:t>_________</w:t>
        </w:r>
        <w:r>
          <w:rPr>
            <w:bCs/>
          </w:rPr>
          <w:t>__</w:t>
        </w:r>
      </w:ins>
    </w:p>
    <w:p w:rsidR="007955DD" w:rsidRDefault="007955DD" w:rsidP="007955DD">
      <w:pPr>
        <w:jc w:val="center"/>
        <w:rPr>
          <w:ins w:id="225" w:author="徐鸿" w:date="2019-06-13T14:59:00Z"/>
          <w:rFonts w:ascii="宋体" w:hAnsi="宋体" w:cs="宋体"/>
          <w:lang w:val="zh-CN"/>
        </w:rPr>
      </w:pPr>
    </w:p>
    <w:p w:rsidR="007955DD" w:rsidRDefault="007955DD" w:rsidP="007955DD">
      <w:pPr>
        <w:spacing w:line="360" w:lineRule="exact"/>
        <w:rPr>
          <w:ins w:id="226" w:author="徐鸿" w:date="2019-06-13T14:59:00Z"/>
          <w:rFonts w:cs="宋体"/>
          <w:b/>
          <w:bCs/>
        </w:rPr>
      </w:pPr>
      <w:ins w:id="227" w:author="徐鸿" w:date="2019-06-13T14:59:00Z">
        <w:r>
          <w:rPr>
            <w:rFonts w:cs="宋体" w:hint="eastAsia"/>
            <w:b/>
            <w:bCs/>
          </w:rPr>
          <w:t xml:space="preserve">R2 </w:t>
        </w:r>
        <w:r>
          <w:rPr>
            <w:rFonts w:cs="宋体" w:hint="eastAsia"/>
            <w:b/>
            <w:bCs/>
          </w:rPr>
          <w:t>公民身份号码</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92"/>
        <w:gridCol w:w="392"/>
        <w:gridCol w:w="392"/>
        <w:gridCol w:w="392"/>
        <w:gridCol w:w="394"/>
        <w:gridCol w:w="240"/>
        <w:gridCol w:w="386"/>
        <w:gridCol w:w="386"/>
        <w:gridCol w:w="386"/>
        <w:gridCol w:w="386"/>
        <w:gridCol w:w="386"/>
        <w:gridCol w:w="386"/>
        <w:gridCol w:w="386"/>
        <w:gridCol w:w="388"/>
        <w:gridCol w:w="240"/>
        <w:gridCol w:w="371"/>
        <w:gridCol w:w="371"/>
        <w:gridCol w:w="371"/>
        <w:gridCol w:w="372"/>
      </w:tblGrid>
      <w:tr w:rsidR="007955DD" w:rsidTr="0044331C">
        <w:trPr>
          <w:trHeight w:val="357"/>
          <w:ins w:id="228" w:author="徐鸿" w:date="2019-06-13T14:59:00Z"/>
        </w:trPr>
        <w:tc>
          <w:tcPr>
            <w:tcW w:w="392"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229" w:author="徐鸿" w:date="2019-06-13T14:59:00Z"/>
                <w:rFonts w:ascii="宋体" w:hAnsi="宋体" w:cs="宋体"/>
              </w:rPr>
            </w:pPr>
          </w:p>
        </w:tc>
        <w:tc>
          <w:tcPr>
            <w:tcW w:w="392"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230" w:author="徐鸿" w:date="2019-06-13T14:59:00Z"/>
                <w:rFonts w:ascii="宋体" w:hAnsi="宋体" w:cs="宋体"/>
              </w:rPr>
            </w:pPr>
          </w:p>
        </w:tc>
        <w:tc>
          <w:tcPr>
            <w:tcW w:w="392"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231" w:author="徐鸿" w:date="2019-06-13T14:59:00Z"/>
                <w:rFonts w:ascii="宋体" w:hAnsi="宋体" w:cs="宋体"/>
              </w:rPr>
            </w:pPr>
          </w:p>
        </w:tc>
        <w:tc>
          <w:tcPr>
            <w:tcW w:w="392"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232" w:author="徐鸿" w:date="2019-06-13T14:59:00Z"/>
                <w:rFonts w:ascii="宋体" w:hAnsi="宋体" w:cs="宋体"/>
              </w:rPr>
            </w:pPr>
          </w:p>
        </w:tc>
        <w:tc>
          <w:tcPr>
            <w:tcW w:w="392"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233" w:author="徐鸿" w:date="2019-06-13T14:59:00Z"/>
                <w:rFonts w:ascii="宋体" w:hAnsi="宋体" w:cs="宋体"/>
              </w:rPr>
            </w:pPr>
          </w:p>
        </w:tc>
        <w:tc>
          <w:tcPr>
            <w:tcW w:w="394"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234" w:author="徐鸿" w:date="2019-06-13T14:59:00Z"/>
                <w:rFonts w:ascii="宋体" w:hAnsi="宋体" w:cs="宋体"/>
              </w:rPr>
            </w:pPr>
          </w:p>
        </w:tc>
        <w:tc>
          <w:tcPr>
            <w:tcW w:w="240" w:type="dxa"/>
            <w:tcBorders>
              <w:top w:val="nil"/>
              <w:left w:val="single" w:sz="4" w:space="0" w:color="auto"/>
              <w:bottom w:val="nil"/>
              <w:right w:val="single" w:sz="4" w:space="0" w:color="auto"/>
            </w:tcBorders>
          </w:tcPr>
          <w:p w:rsidR="007955DD" w:rsidRDefault="007955DD" w:rsidP="0044331C">
            <w:pPr>
              <w:rPr>
                <w:ins w:id="235" w:author="徐鸿" w:date="2019-06-13T14:59:00Z"/>
                <w:rFonts w:ascii="宋体" w:hAnsi="宋体" w:cs="宋体"/>
              </w:rPr>
            </w:pPr>
          </w:p>
        </w:tc>
        <w:tc>
          <w:tcPr>
            <w:tcW w:w="386" w:type="dxa"/>
            <w:tcBorders>
              <w:top w:val="single" w:sz="4" w:space="0" w:color="auto"/>
              <w:left w:val="single" w:sz="4" w:space="0" w:color="auto"/>
              <w:bottom w:val="single" w:sz="4" w:space="0" w:color="auto"/>
              <w:right w:val="single" w:sz="4" w:space="0" w:color="auto"/>
            </w:tcBorders>
          </w:tcPr>
          <w:p w:rsidR="007955DD" w:rsidRDefault="007955DD" w:rsidP="0044331C">
            <w:pPr>
              <w:rPr>
                <w:ins w:id="236" w:author="徐鸿" w:date="2019-06-13T14:59:00Z"/>
                <w:rFonts w:ascii="宋体" w:hAnsi="宋体" w:cs="宋体"/>
              </w:rPr>
            </w:pPr>
          </w:p>
        </w:tc>
        <w:tc>
          <w:tcPr>
            <w:tcW w:w="386" w:type="dxa"/>
            <w:tcBorders>
              <w:top w:val="single" w:sz="4" w:space="0" w:color="auto"/>
              <w:left w:val="single" w:sz="4" w:space="0" w:color="auto"/>
              <w:bottom w:val="single" w:sz="4" w:space="0" w:color="auto"/>
              <w:right w:val="single" w:sz="4" w:space="0" w:color="auto"/>
            </w:tcBorders>
          </w:tcPr>
          <w:p w:rsidR="007955DD" w:rsidRDefault="007955DD" w:rsidP="0044331C">
            <w:pPr>
              <w:rPr>
                <w:ins w:id="237" w:author="徐鸿" w:date="2019-06-13T14:59:00Z"/>
                <w:rFonts w:ascii="宋体" w:hAnsi="宋体" w:cs="宋体"/>
              </w:rPr>
            </w:pPr>
          </w:p>
        </w:tc>
        <w:tc>
          <w:tcPr>
            <w:tcW w:w="386" w:type="dxa"/>
            <w:tcBorders>
              <w:top w:val="single" w:sz="4" w:space="0" w:color="auto"/>
              <w:left w:val="single" w:sz="4" w:space="0" w:color="auto"/>
              <w:bottom w:val="single" w:sz="4" w:space="0" w:color="auto"/>
              <w:right w:val="single" w:sz="4" w:space="0" w:color="auto"/>
            </w:tcBorders>
          </w:tcPr>
          <w:p w:rsidR="007955DD" w:rsidRDefault="007955DD" w:rsidP="0044331C">
            <w:pPr>
              <w:rPr>
                <w:ins w:id="238" w:author="徐鸿" w:date="2019-06-13T14:59:00Z"/>
                <w:rFonts w:ascii="宋体" w:hAnsi="宋体" w:cs="宋体"/>
              </w:rPr>
            </w:pPr>
          </w:p>
        </w:tc>
        <w:tc>
          <w:tcPr>
            <w:tcW w:w="386" w:type="dxa"/>
            <w:tcBorders>
              <w:top w:val="single" w:sz="4" w:space="0" w:color="auto"/>
              <w:left w:val="single" w:sz="4" w:space="0" w:color="auto"/>
              <w:bottom w:val="single" w:sz="4" w:space="0" w:color="auto"/>
              <w:right w:val="single" w:sz="4" w:space="0" w:color="auto"/>
            </w:tcBorders>
          </w:tcPr>
          <w:p w:rsidR="007955DD" w:rsidRDefault="007955DD" w:rsidP="0044331C">
            <w:pPr>
              <w:rPr>
                <w:ins w:id="239" w:author="徐鸿" w:date="2019-06-13T14:59:00Z"/>
                <w:rFonts w:ascii="宋体" w:hAnsi="宋体" w:cs="宋体"/>
              </w:rPr>
            </w:pPr>
          </w:p>
        </w:tc>
        <w:tc>
          <w:tcPr>
            <w:tcW w:w="386" w:type="dxa"/>
            <w:tcBorders>
              <w:top w:val="single" w:sz="4" w:space="0" w:color="auto"/>
              <w:left w:val="single" w:sz="4" w:space="0" w:color="auto"/>
              <w:bottom w:val="single" w:sz="4" w:space="0" w:color="auto"/>
              <w:right w:val="single" w:sz="4" w:space="0" w:color="auto"/>
            </w:tcBorders>
          </w:tcPr>
          <w:p w:rsidR="007955DD" w:rsidRDefault="007955DD" w:rsidP="0044331C">
            <w:pPr>
              <w:rPr>
                <w:ins w:id="240" w:author="徐鸿" w:date="2019-06-13T14:59:00Z"/>
                <w:rFonts w:ascii="宋体" w:hAnsi="宋体" w:cs="宋体"/>
              </w:rPr>
            </w:pPr>
          </w:p>
        </w:tc>
        <w:tc>
          <w:tcPr>
            <w:tcW w:w="386" w:type="dxa"/>
            <w:tcBorders>
              <w:top w:val="single" w:sz="4" w:space="0" w:color="auto"/>
              <w:left w:val="single" w:sz="4" w:space="0" w:color="auto"/>
              <w:bottom w:val="single" w:sz="4" w:space="0" w:color="auto"/>
              <w:right w:val="single" w:sz="4" w:space="0" w:color="auto"/>
            </w:tcBorders>
          </w:tcPr>
          <w:p w:rsidR="007955DD" w:rsidRDefault="007955DD" w:rsidP="0044331C">
            <w:pPr>
              <w:rPr>
                <w:ins w:id="241" w:author="徐鸿" w:date="2019-06-13T14:59:00Z"/>
                <w:rFonts w:ascii="宋体" w:hAnsi="宋体" w:cs="宋体"/>
              </w:rPr>
            </w:pPr>
          </w:p>
        </w:tc>
        <w:tc>
          <w:tcPr>
            <w:tcW w:w="386" w:type="dxa"/>
            <w:tcBorders>
              <w:top w:val="single" w:sz="4" w:space="0" w:color="auto"/>
              <w:left w:val="single" w:sz="4" w:space="0" w:color="auto"/>
              <w:bottom w:val="single" w:sz="4" w:space="0" w:color="auto"/>
              <w:right w:val="single" w:sz="4" w:space="0" w:color="auto"/>
            </w:tcBorders>
          </w:tcPr>
          <w:p w:rsidR="007955DD" w:rsidRDefault="007955DD" w:rsidP="0044331C">
            <w:pPr>
              <w:rPr>
                <w:ins w:id="242" w:author="徐鸿" w:date="2019-06-13T14:59:00Z"/>
                <w:rFonts w:ascii="宋体" w:hAnsi="宋体" w:cs="宋体"/>
              </w:rPr>
            </w:pPr>
          </w:p>
        </w:tc>
        <w:tc>
          <w:tcPr>
            <w:tcW w:w="388" w:type="dxa"/>
            <w:tcBorders>
              <w:top w:val="single" w:sz="4" w:space="0" w:color="auto"/>
              <w:left w:val="single" w:sz="4" w:space="0" w:color="auto"/>
              <w:bottom w:val="single" w:sz="4" w:space="0" w:color="auto"/>
              <w:right w:val="single" w:sz="4" w:space="0" w:color="auto"/>
            </w:tcBorders>
          </w:tcPr>
          <w:p w:rsidR="007955DD" w:rsidRDefault="007955DD" w:rsidP="0044331C">
            <w:pPr>
              <w:rPr>
                <w:ins w:id="243" w:author="徐鸿" w:date="2019-06-13T14:59:00Z"/>
                <w:rFonts w:ascii="宋体" w:hAnsi="宋体" w:cs="宋体"/>
              </w:rPr>
            </w:pPr>
          </w:p>
        </w:tc>
        <w:tc>
          <w:tcPr>
            <w:tcW w:w="240" w:type="dxa"/>
            <w:tcBorders>
              <w:top w:val="nil"/>
              <w:left w:val="single" w:sz="4" w:space="0" w:color="auto"/>
              <w:bottom w:val="nil"/>
              <w:right w:val="single" w:sz="4" w:space="0" w:color="auto"/>
            </w:tcBorders>
            <w:vAlign w:val="center"/>
          </w:tcPr>
          <w:p w:rsidR="007955DD" w:rsidRDefault="007955DD" w:rsidP="0044331C">
            <w:pPr>
              <w:jc w:val="center"/>
              <w:rPr>
                <w:ins w:id="244" w:author="徐鸿" w:date="2019-06-13T14:59:00Z"/>
                <w:rFonts w:ascii="宋体" w:hAnsi="宋体" w:cs="宋体"/>
              </w:rPr>
            </w:pPr>
          </w:p>
        </w:tc>
        <w:tc>
          <w:tcPr>
            <w:tcW w:w="371" w:type="dxa"/>
            <w:tcBorders>
              <w:top w:val="single" w:sz="4" w:space="0" w:color="auto"/>
              <w:left w:val="single" w:sz="4" w:space="0" w:color="auto"/>
              <w:bottom w:val="single" w:sz="4" w:space="0" w:color="auto"/>
              <w:right w:val="single" w:sz="4" w:space="0" w:color="auto"/>
            </w:tcBorders>
          </w:tcPr>
          <w:p w:rsidR="007955DD" w:rsidRDefault="007955DD" w:rsidP="0044331C">
            <w:pPr>
              <w:rPr>
                <w:ins w:id="245" w:author="徐鸿" w:date="2019-06-13T14:59:00Z"/>
                <w:rFonts w:ascii="宋体" w:hAnsi="宋体" w:cs="宋体"/>
              </w:rPr>
            </w:pPr>
          </w:p>
        </w:tc>
        <w:tc>
          <w:tcPr>
            <w:tcW w:w="371" w:type="dxa"/>
            <w:tcBorders>
              <w:top w:val="single" w:sz="4" w:space="0" w:color="auto"/>
              <w:left w:val="single" w:sz="4" w:space="0" w:color="auto"/>
              <w:bottom w:val="single" w:sz="4" w:space="0" w:color="auto"/>
              <w:right w:val="single" w:sz="4" w:space="0" w:color="auto"/>
            </w:tcBorders>
          </w:tcPr>
          <w:p w:rsidR="007955DD" w:rsidRDefault="007955DD" w:rsidP="0044331C">
            <w:pPr>
              <w:rPr>
                <w:ins w:id="246" w:author="徐鸿" w:date="2019-06-13T14:59:00Z"/>
                <w:rFonts w:ascii="宋体" w:hAnsi="宋体" w:cs="宋体"/>
              </w:rPr>
            </w:pPr>
          </w:p>
        </w:tc>
        <w:tc>
          <w:tcPr>
            <w:tcW w:w="371" w:type="dxa"/>
            <w:tcBorders>
              <w:top w:val="single" w:sz="4" w:space="0" w:color="auto"/>
              <w:left w:val="single" w:sz="4" w:space="0" w:color="auto"/>
              <w:bottom w:val="single" w:sz="4" w:space="0" w:color="auto"/>
              <w:right w:val="single" w:sz="4" w:space="0" w:color="auto"/>
            </w:tcBorders>
          </w:tcPr>
          <w:p w:rsidR="007955DD" w:rsidRDefault="007955DD" w:rsidP="0044331C">
            <w:pPr>
              <w:rPr>
                <w:ins w:id="247" w:author="徐鸿" w:date="2019-06-13T14:59:00Z"/>
                <w:rFonts w:ascii="宋体" w:hAnsi="宋体" w:cs="宋体"/>
              </w:rPr>
            </w:pPr>
          </w:p>
        </w:tc>
        <w:tc>
          <w:tcPr>
            <w:tcW w:w="372" w:type="dxa"/>
            <w:tcBorders>
              <w:top w:val="single" w:sz="4" w:space="0" w:color="auto"/>
              <w:left w:val="single" w:sz="4" w:space="0" w:color="auto"/>
              <w:bottom w:val="single" w:sz="4" w:space="0" w:color="auto"/>
              <w:right w:val="single" w:sz="4" w:space="0" w:color="auto"/>
            </w:tcBorders>
          </w:tcPr>
          <w:p w:rsidR="007955DD" w:rsidRDefault="007955DD" w:rsidP="0044331C">
            <w:pPr>
              <w:rPr>
                <w:ins w:id="248" w:author="徐鸿" w:date="2019-06-13T14:59:00Z"/>
                <w:rFonts w:ascii="宋体" w:hAnsi="宋体" w:cs="宋体"/>
              </w:rPr>
            </w:pPr>
          </w:p>
        </w:tc>
      </w:tr>
    </w:tbl>
    <w:p w:rsidR="007955DD" w:rsidRDefault="007955DD" w:rsidP="007955DD">
      <w:pPr>
        <w:jc w:val="center"/>
        <w:rPr>
          <w:ins w:id="249" w:author="徐鸿" w:date="2019-06-13T14:59:00Z"/>
          <w:rFonts w:ascii="宋体" w:hAnsi="宋体" w:cs="宋体"/>
        </w:rPr>
      </w:pPr>
      <w:ins w:id="250" w:author="徐鸿" w:date="2019-06-13T14:59:00Z">
        <w:r>
          <w:rPr>
            <w:rFonts w:ascii="宋体" w:hAnsi="宋体" w:cs="宋体" w:hint="eastAsia"/>
          </w:rPr>
          <w:t xml:space="preserve"> </w:t>
        </w:r>
      </w:ins>
    </w:p>
    <w:p w:rsidR="007955DD" w:rsidRDefault="007955DD" w:rsidP="007955DD">
      <w:pPr>
        <w:rPr>
          <w:ins w:id="251" w:author="徐鸿" w:date="2019-06-13T14:59:00Z"/>
          <w:b/>
        </w:rPr>
      </w:pPr>
      <w:ins w:id="252" w:author="徐鸿" w:date="2019-06-13T14:59:00Z">
        <w:r>
          <w:rPr>
            <w:rFonts w:hint="eastAsia"/>
            <w:b/>
          </w:rPr>
          <w:t>R3</w:t>
        </w:r>
        <w:r>
          <w:rPr>
            <w:b/>
          </w:rPr>
          <w:t xml:space="preserve"> </w:t>
        </w:r>
        <w:r>
          <w:rPr>
            <w:rFonts w:hint="eastAsia"/>
            <w:b/>
          </w:rPr>
          <w:t>与户主关系</w:t>
        </w:r>
      </w:ins>
    </w:p>
    <w:p w:rsidR="007955DD" w:rsidRDefault="007955DD" w:rsidP="007955DD">
      <w:pPr>
        <w:rPr>
          <w:ins w:id="253" w:author="徐鸿" w:date="2019-06-13T14:59:00Z"/>
          <w:rFonts w:ascii="宋体" w:hAnsi="宋体" w:cs="宋体"/>
          <w:bCs/>
        </w:rPr>
      </w:pPr>
      <w:ins w:id="254" w:author="徐鸿" w:date="2019-06-13T14:59:00Z">
        <w:r>
          <w:rPr>
            <w:rFonts w:ascii="宋体" w:hAnsi="宋体" w:cs="宋体" w:hint="eastAsia"/>
            <w:bCs/>
          </w:rPr>
          <w:t>0. 户主</w:t>
        </w:r>
      </w:ins>
    </w:p>
    <w:p w:rsidR="007955DD" w:rsidRDefault="007955DD" w:rsidP="007955DD">
      <w:pPr>
        <w:rPr>
          <w:ins w:id="255" w:author="徐鸿" w:date="2019-06-13T14:59:00Z"/>
          <w:rFonts w:ascii="宋体" w:hAnsi="宋体" w:cs="宋体"/>
          <w:bCs/>
        </w:rPr>
      </w:pPr>
      <w:ins w:id="256" w:author="徐鸿" w:date="2019-06-13T14:59:00Z">
        <w:r>
          <w:rPr>
            <w:rFonts w:ascii="宋体" w:hAnsi="宋体" w:cs="宋体" w:hint="eastAsia"/>
            <w:bCs/>
          </w:rPr>
          <w:t xml:space="preserve">1. </w:t>
        </w:r>
        <w:r>
          <w:rPr>
            <w:rFonts w:ascii="宋体" w:hAnsi="宋体" w:cs="宋体" w:hint="eastAsia"/>
          </w:rPr>
          <w:t>配偶</w:t>
        </w:r>
      </w:ins>
    </w:p>
    <w:p w:rsidR="007955DD" w:rsidRDefault="007955DD" w:rsidP="007955DD">
      <w:pPr>
        <w:rPr>
          <w:ins w:id="257" w:author="徐鸿" w:date="2019-06-13T14:59:00Z"/>
          <w:rFonts w:ascii="宋体" w:hAnsi="宋体" w:cs="宋体"/>
          <w:bCs/>
        </w:rPr>
      </w:pPr>
      <w:ins w:id="258" w:author="徐鸿" w:date="2019-06-13T14:59:00Z">
        <w:r>
          <w:rPr>
            <w:rFonts w:ascii="宋体" w:hAnsi="宋体" w:cs="宋体" w:hint="eastAsia"/>
            <w:bCs/>
          </w:rPr>
          <w:t>2. 子女</w:t>
        </w:r>
      </w:ins>
    </w:p>
    <w:p w:rsidR="007955DD" w:rsidRDefault="007955DD" w:rsidP="007955DD">
      <w:pPr>
        <w:rPr>
          <w:ins w:id="259" w:author="徐鸿" w:date="2019-06-13T14:59:00Z"/>
          <w:rFonts w:ascii="宋体" w:hAnsi="宋体" w:cs="宋体"/>
          <w:bCs/>
        </w:rPr>
      </w:pPr>
      <w:ins w:id="260" w:author="徐鸿" w:date="2019-06-13T14:59:00Z">
        <w:r>
          <w:rPr>
            <w:rFonts w:ascii="宋体" w:hAnsi="宋体" w:cs="宋体" w:hint="eastAsia"/>
            <w:bCs/>
          </w:rPr>
          <w:t>3. 父母</w:t>
        </w:r>
      </w:ins>
    </w:p>
    <w:p w:rsidR="007955DD" w:rsidRDefault="007955DD" w:rsidP="007955DD">
      <w:pPr>
        <w:rPr>
          <w:ins w:id="261" w:author="徐鸿" w:date="2019-06-13T14:59:00Z"/>
          <w:rFonts w:ascii="宋体" w:hAnsi="宋体" w:cs="宋体"/>
          <w:bCs/>
        </w:rPr>
      </w:pPr>
      <w:ins w:id="262" w:author="徐鸿" w:date="2019-06-13T14:59:00Z">
        <w:r>
          <w:rPr>
            <w:rFonts w:ascii="宋体" w:hAnsi="宋体" w:cs="宋体" w:hint="eastAsia"/>
            <w:bCs/>
          </w:rPr>
          <w:t>4. 岳父母或公婆</w:t>
        </w:r>
      </w:ins>
    </w:p>
    <w:p w:rsidR="007955DD" w:rsidRDefault="007955DD" w:rsidP="007955DD">
      <w:pPr>
        <w:rPr>
          <w:ins w:id="263" w:author="徐鸿" w:date="2019-06-13T14:59:00Z"/>
          <w:rFonts w:ascii="宋体" w:hAnsi="宋体" w:cs="宋体"/>
          <w:bCs/>
        </w:rPr>
      </w:pPr>
      <w:ins w:id="264" w:author="徐鸿" w:date="2019-06-13T14:59:00Z">
        <w:r>
          <w:rPr>
            <w:rFonts w:ascii="宋体" w:hAnsi="宋体" w:cs="宋体" w:hint="eastAsia"/>
            <w:bCs/>
          </w:rPr>
          <w:t xml:space="preserve">5. </w:t>
        </w:r>
        <w:r>
          <w:rPr>
            <w:rFonts w:ascii="宋体" w:hAnsi="宋体" w:cs="宋体" w:hint="eastAsia"/>
          </w:rPr>
          <w:t>祖父母</w:t>
        </w:r>
      </w:ins>
    </w:p>
    <w:p w:rsidR="007955DD" w:rsidRDefault="007955DD" w:rsidP="007955DD">
      <w:pPr>
        <w:rPr>
          <w:ins w:id="265" w:author="徐鸿" w:date="2019-06-13T14:59:00Z"/>
          <w:rFonts w:ascii="宋体" w:hAnsi="宋体" w:cs="宋体"/>
          <w:bCs/>
        </w:rPr>
      </w:pPr>
      <w:ins w:id="266" w:author="徐鸿" w:date="2019-06-13T14:59:00Z">
        <w:r>
          <w:rPr>
            <w:rFonts w:ascii="宋体" w:hAnsi="宋体" w:cs="宋体" w:hint="eastAsia"/>
            <w:bCs/>
          </w:rPr>
          <w:t>6. 媳婿</w:t>
        </w:r>
      </w:ins>
    </w:p>
    <w:p w:rsidR="007955DD" w:rsidRDefault="007955DD" w:rsidP="007955DD">
      <w:pPr>
        <w:rPr>
          <w:ins w:id="267" w:author="徐鸿" w:date="2019-06-13T14:59:00Z"/>
          <w:rFonts w:ascii="宋体" w:hAnsi="宋体" w:cs="宋体"/>
          <w:bCs/>
        </w:rPr>
      </w:pPr>
      <w:ins w:id="268" w:author="徐鸿" w:date="2019-06-13T14:59:00Z">
        <w:r>
          <w:rPr>
            <w:rFonts w:ascii="宋体" w:hAnsi="宋体" w:cs="宋体" w:hint="eastAsia"/>
            <w:bCs/>
          </w:rPr>
          <w:t xml:space="preserve">7. </w:t>
        </w:r>
        <w:r>
          <w:rPr>
            <w:rFonts w:ascii="宋体" w:hAnsi="宋体" w:cs="宋体" w:hint="eastAsia"/>
          </w:rPr>
          <w:t>孙子女</w:t>
        </w:r>
      </w:ins>
    </w:p>
    <w:p w:rsidR="007955DD" w:rsidRDefault="007955DD" w:rsidP="007955DD">
      <w:pPr>
        <w:rPr>
          <w:ins w:id="269" w:author="徐鸿" w:date="2019-06-13T14:59:00Z"/>
          <w:rFonts w:ascii="宋体" w:hAnsi="宋体" w:cs="宋体"/>
          <w:bCs/>
        </w:rPr>
      </w:pPr>
      <w:ins w:id="270" w:author="徐鸿" w:date="2019-06-13T14:59:00Z">
        <w:r>
          <w:rPr>
            <w:rFonts w:ascii="宋体" w:hAnsi="宋体" w:cs="宋体" w:hint="eastAsia"/>
            <w:bCs/>
          </w:rPr>
          <w:t>8. 兄弟姐妹</w:t>
        </w:r>
      </w:ins>
    </w:p>
    <w:p w:rsidR="007955DD" w:rsidRDefault="007955DD" w:rsidP="007955DD">
      <w:pPr>
        <w:rPr>
          <w:ins w:id="271" w:author="徐鸿" w:date="2019-06-13T14:59:00Z"/>
          <w:rFonts w:ascii="宋体" w:hAnsi="宋体" w:cs="宋体"/>
          <w:bCs/>
        </w:rPr>
      </w:pPr>
      <w:ins w:id="272" w:author="徐鸿" w:date="2019-06-13T14:59:00Z">
        <w:r>
          <w:rPr>
            <w:rFonts w:ascii="宋体" w:hAnsi="宋体" w:cs="宋体" w:hint="eastAsia"/>
            <w:bCs/>
          </w:rPr>
          <w:t xml:space="preserve">9. </w:t>
        </w:r>
        <w:r>
          <w:rPr>
            <w:rFonts w:ascii="宋体" w:hAnsi="宋体" w:cs="宋体" w:hint="eastAsia"/>
          </w:rPr>
          <w:t>其他</w:t>
        </w:r>
      </w:ins>
    </w:p>
    <w:p w:rsidR="007955DD" w:rsidRDefault="007955DD" w:rsidP="007955DD">
      <w:pPr>
        <w:rPr>
          <w:ins w:id="273" w:author="徐鸿" w:date="2019-06-13T14:59:00Z"/>
          <w:rFonts w:ascii="宋体" w:hAnsi="宋体" w:cs="宋体"/>
          <w:lang w:val="zh-CN"/>
        </w:rPr>
      </w:pPr>
    </w:p>
    <w:p w:rsidR="007955DD" w:rsidRDefault="007955DD" w:rsidP="007955DD">
      <w:pPr>
        <w:rPr>
          <w:ins w:id="274" w:author="徐鸿" w:date="2019-06-13T14:59:00Z"/>
          <w:b/>
          <w:bCs/>
        </w:rPr>
      </w:pPr>
      <w:ins w:id="275" w:author="徐鸿" w:date="2019-06-13T14:59:00Z">
        <w:r>
          <w:rPr>
            <w:rFonts w:hint="eastAsia"/>
            <w:b/>
            <w:bCs/>
          </w:rPr>
          <w:t>R4</w:t>
        </w:r>
        <w:r>
          <w:rPr>
            <w:b/>
            <w:bCs/>
          </w:rPr>
          <w:t xml:space="preserve"> </w:t>
        </w:r>
        <w:r>
          <w:rPr>
            <w:rFonts w:hint="eastAsia"/>
            <w:b/>
            <w:bCs/>
          </w:rPr>
          <w:t>性别</w:t>
        </w:r>
      </w:ins>
    </w:p>
    <w:p w:rsidR="007955DD" w:rsidRDefault="007955DD" w:rsidP="007955DD">
      <w:pPr>
        <w:rPr>
          <w:ins w:id="276" w:author="徐鸿" w:date="2019-06-13T14:59:00Z"/>
          <w:rFonts w:ascii="宋体" w:hAnsi="宋体" w:cs="宋体"/>
          <w:bCs/>
        </w:rPr>
      </w:pPr>
      <w:ins w:id="277" w:author="徐鸿" w:date="2019-06-13T14:59:00Z">
        <w:r>
          <w:rPr>
            <w:rFonts w:ascii="宋体" w:hAnsi="宋体" w:cs="宋体" w:hint="eastAsia"/>
            <w:bCs/>
          </w:rPr>
          <w:t>1. 男</w:t>
        </w:r>
      </w:ins>
    </w:p>
    <w:p w:rsidR="007955DD" w:rsidRDefault="007955DD" w:rsidP="007955DD">
      <w:pPr>
        <w:rPr>
          <w:ins w:id="278" w:author="徐鸿" w:date="2019-06-13T14:59:00Z"/>
          <w:rFonts w:ascii="宋体" w:hAnsi="宋体" w:cs="宋体"/>
          <w:bCs/>
        </w:rPr>
      </w:pPr>
      <w:ins w:id="279" w:author="徐鸿" w:date="2019-06-13T14:59:00Z">
        <w:r>
          <w:rPr>
            <w:rFonts w:ascii="宋体" w:hAnsi="宋体" w:cs="宋体" w:hint="eastAsia"/>
            <w:bCs/>
          </w:rPr>
          <w:t xml:space="preserve">2. </w:t>
        </w:r>
        <w:r>
          <w:rPr>
            <w:rFonts w:ascii="宋体" w:hAnsi="宋体" w:cs="宋体" w:hint="eastAsia"/>
          </w:rPr>
          <w:t>女</w:t>
        </w:r>
      </w:ins>
    </w:p>
    <w:p w:rsidR="007955DD" w:rsidRDefault="007955DD" w:rsidP="007955DD">
      <w:pPr>
        <w:rPr>
          <w:ins w:id="280" w:author="徐鸿" w:date="2019-06-13T14:59:00Z"/>
          <w:rFonts w:ascii="宋体" w:hAnsi="宋体" w:cs="宋体"/>
        </w:rPr>
      </w:pPr>
    </w:p>
    <w:p w:rsidR="007955DD" w:rsidRDefault="007955DD" w:rsidP="007955DD">
      <w:pPr>
        <w:rPr>
          <w:ins w:id="281" w:author="徐鸿" w:date="2019-06-13T14:59:00Z"/>
          <w:b/>
          <w:bCs/>
        </w:rPr>
      </w:pPr>
      <w:ins w:id="282" w:author="徐鸿" w:date="2019-06-13T14:59:00Z">
        <w:r>
          <w:rPr>
            <w:rFonts w:hint="eastAsia"/>
            <w:b/>
            <w:bCs/>
          </w:rPr>
          <w:t>R5</w:t>
        </w:r>
        <w:r>
          <w:rPr>
            <w:b/>
            <w:bCs/>
          </w:rPr>
          <w:t xml:space="preserve"> </w:t>
        </w:r>
        <w:r>
          <w:rPr>
            <w:rFonts w:hint="eastAsia"/>
            <w:b/>
            <w:bCs/>
          </w:rPr>
          <w:t>出生年月</w:t>
        </w:r>
      </w:ins>
    </w:p>
    <w:p w:rsidR="007955DD" w:rsidRDefault="007955DD" w:rsidP="007955DD">
      <w:pPr>
        <w:spacing w:line="440" w:lineRule="exact"/>
        <w:rPr>
          <w:ins w:id="283" w:author="徐鸿" w:date="2019-06-13T14:59:00Z"/>
          <w:bCs/>
        </w:rPr>
      </w:pPr>
      <w:ins w:id="284" w:author="徐鸿" w:date="2019-06-13T14:59:00Z">
        <w:r>
          <w:rPr>
            <w:rFonts w:hint="eastAsia"/>
            <w:bCs/>
          </w:rPr>
          <w:t>出生年</w:t>
        </w:r>
        <w:r>
          <w:rPr>
            <w:rFonts w:hint="eastAsia"/>
            <w:bCs/>
          </w:rPr>
          <w:t xml:space="preserve"> </w:t>
        </w:r>
        <w:r>
          <w:t>______</w:t>
        </w:r>
      </w:ins>
    </w:p>
    <w:p w:rsidR="007955DD" w:rsidRDefault="007955DD" w:rsidP="007955DD">
      <w:pPr>
        <w:spacing w:line="440" w:lineRule="exact"/>
        <w:rPr>
          <w:ins w:id="285" w:author="徐鸿" w:date="2019-06-13T14:59:00Z"/>
        </w:rPr>
      </w:pPr>
      <w:ins w:id="286" w:author="徐鸿" w:date="2019-06-13T14:59:00Z">
        <w:r>
          <w:rPr>
            <w:rFonts w:hint="eastAsia"/>
            <w:bCs/>
          </w:rPr>
          <w:t>出生月</w:t>
        </w:r>
        <w:r>
          <w:rPr>
            <w:rFonts w:hint="eastAsia"/>
            <w:bCs/>
          </w:rPr>
          <w:t xml:space="preserve"> </w:t>
        </w:r>
        <w:r>
          <w:t>______</w:t>
        </w:r>
      </w:ins>
    </w:p>
    <w:p w:rsidR="007955DD" w:rsidRDefault="007955DD" w:rsidP="007955DD">
      <w:pPr>
        <w:rPr>
          <w:ins w:id="287" w:author="徐鸿" w:date="2019-06-13T14:59:00Z"/>
          <w:rFonts w:ascii="宋体" w:hAnsi="宋体" w:cs="宋体"/>
          <w:lang w:val="zh-CN"/>
        </w:rPr>
      </w:pPr>
    </w:p>
    <w:p w:rsidR="007955DD" w:rsidRDefault="007955DD" w:rsidP="007955DD">
      <w:pPr>
        <w:rPr>
          <w:ins w:id="288" w:author="徐鸿" w:date="2019-06-13T14:59:00Z"/>
          <w:b/>
          <w:bCs/>
        </w:rPr>
      </w:pPr>
      <w:ins w:id="289" w:author="徐鸿" w:date="2019-06-13T14:59:00Z">
        <w:r>
          <w:rPr>
            <w:rFonts w:hint="eastAsia"/>
            <w:b/>
            <w:bCs/>
          </w:rPr>
          <w:t>R</w:t>
        </w:r>
        <w:r>
          <w:rPr>
            <w:b/>
            <w:bCs/>
          </w:rPr>
          <w:t>6</w:t>
        </w:r>
        <w:r>
          <w:rPr>
            <w:rFonts w:hint="eastAsia"/>
            <w:b/>
            <w:bCs/>
          </w:rPr>
          <w:t xml:space="preserve"> </w:t>
        </w:r>
        <w:r>
          <w:rPr>
            <w:rFonts w:hint="eastAsia"/>
            <w:b/>
            <w:bCs/>
          </w:rPr>
          <w:t>民族</w:t>
        </w:r>
      </w:ins>
    </w:p>
    <w:p w:rsidR="007955DD" w:rsidRDefault="007955DD" w:rsidP="007955DD">
      <w:pPr>
        <w:spacing w:line="440" w:lineRule="exact"/>
        <w:rPr>
          <w:ins w:id="290" w:author="徐鸿" w:date="2019-06-13T14:59:00Z"/>
          <w:rFonts w:ascii="宋体" w:hAnsi="宋体" w:cs="宋体"/>
          <w:lang w:val="zh-CN"/>
        </w:rPr>
      </w:pPr>
      <w:ins w:id="291" w:author="徐鸿" w:date="2019-06-13T14:59:00Z">
        <w:r>
          <w:rPr>
            <w:rFonts w:hint="eastAsia"/>
            <w:b/>
            <w:bCs/>
          </w:rPr>
          <w:t xml:space="preserve">   </w:t>
        </w:r>
        <w:r>
          <w:rPr>
            <w:b/>
            <w:bCs/>
          </w:rPr>
          <w:t>_______</w:t>
        </w:r>
        <w:r>
          <w:rPr>
            <w:rFonts w:hint="eastAsia"/>
            <w:b/>
            <w:bCs/>
          </w:rPr>
          <w:t xml:space="preserve"> </w:t>
        </w:r>
        <w:r>
          <w:rPr>
            <w:rFonts w:hint="eastAsia"/>
          </w:rPr>
          <w:t>族</w:t>
        </w:r>
      </w:ins>
    </w:p>
    <w:p w:rsidR="007955DD" w:rsidRDefault="007955DD" w:rsidP="007955DD">
      <w:pPr>
        <w:rPr>
          <w:ins w:id="292" w:author="徐鸿" w:date="2019-06-13T14:59:00Z"/>
          <w:b/>
          <w:bCs/>
        </w:rPr>
      </w:pPr>
    </w:p>
    <w:p w:rsidR="007955DD" w:rsidRDefault="007955DD" w:rsidP="007955DD">
      <w:pPr>
        <w:rPr>
          <w:ins w:id="293" w:author="徐鸿" w:date="2019-06-13T14:59:00Z"/>
          <w:b/>
          <w:bCs/>
        </w:rPr>
      </w:pPr>
      <w:ins w:id="294" w:author="徐鸿" w:date="2019-06-13T14:59:00Z">
        <w:r>
          <w:rPr>
            <w:rFonts w:hint="eastAsia"/>
            <w:b/>
            <w:bCs/>
          </w:rPr>
          <w:t>R7</w:t>
        </w:r>
        <w:r>
          <w:rPr>
            <w:rFonts w:hint="eastAsia"/>
            <w:b/>
            <w:bCs/>
          </w:rPr>
          <w:t>调查</w:t>
        </w:r>
        <w:r>
          <w:rPr>
            <w:b/>
            <w:bCs/>
          </w:rPr>
          <w:t>时点居住地</w:t>
        </w:r>
      </w:ins>
    </w:p>
    <w:p w:rsidR="007955DD" w:rsidRDefault="007955DD" w:rsidP="007955DD">
      <w:pPr>
        <w:tabs>
          <w:tab w:val="left" w:pos="8925"/>
        </w:tabs>
        <w:adjustRightInd w:val="0"/>
        <w:snapToGrid w:val="0"/>
        <w:spacing w:line="300" w:lineRule="exact"/>
        <w:ind w:left="105" w:rightChars="-58" w:right="-122" w:hangingChars="50" w:hanging="105"/>
        <w:jc w:val="left"/>
        <w:rPr>
          <w:ins w:id="295" w:author="徐鸿" w:date="2019-06-13T14:59:00Z"/>
          <w:rFonts w:ascii="宋体" w:hAnsi="宋体" w:cs="宋体"/>
          <w:bCs/>
        </w:rPr>
      </w:pPr>
      <w:ins w:id="296" w:author="徐鸿" w:date="2019-06-13T14:59:00Z">
        <w:r>
          <w:rPr>
            <w:rFonts w:ascii="宋体" w:hAnsi="宋体" w:cs="宋体" w:hint="eastAsia"/>
            <w:bCs/>
          </w:rPr>
          <w:lastRenderedPageBreak/>
          <w:t>1. 本调查小区</w:t>
        </w:r>
      </w:ins>
    </w:p>
    <w:p w:rsidR="007955DD" w:rsidRDefault="007955DD" w:rsidP="007955DD">
      <w:pPr>
        <w:tabs>
          <w:tab w:val="left" w:pos="8925"/>
        </w:tabs>
        <w:adjustRightInd w:val="0"/>
        <w:snapToGrid w:val="0"/>
        <w:ind w:left="210" w:hangingChars="100" w:hanging="210"/>
        <w:jc w:val="left"/>
        <w:rPr>
          <w:ins w:id="297" w:author="徐鸿" w:date="2019-06-13T14:59:00Z"/>
          <w:rFonts w:ascii="宋体" w:hAnsi="宋体" w:cs="宋体"/>
          <w:bCs/>
        </w:rPr>
      </w:pPr>
      <w:ins w:id="298" w:author="徐鸿" w:date="2019-06-13T14:59:00Z">
        <w:r>
          <w:rPr>
            <w:rFonts w:ascii="宋体" w:hAnsi="宋体" w:cs="宋体" w:hint="eastAsia"/>
            <w:bCs/>
          </w:rPr>
          <w:t>2. 本乡（镇、街道）其他调查小区</w:t>
        </w:r>
      </w:ins>
    </w:p>
    <w:p w:rsidR="007955DD" w:rsidRDefault="007955DD" w:rsidP="007955DD">
      <w:pPr>
        <w:tabs>
          <w:tab w:val="left" w:pos="8925"/>
        </w:tabs>
        <w:adjustRightInd w:val="0"/>
        <w:snapToGrid w:val="0"/>
        <w:ind w:left="210" w:hangingChars="100" w:hanging="210"/>
        <w:jc w:val="left"/>
        <w:rPr>
          <w:ins w:id="299" w:author="徐鸿" w:date="2019-06-13T14:59:00Z"/>
          <w:rFonts w:ascii="宋体" w:hAnsi="宋体" w:cs="宋体"/>
          <w:bCs/>
        </w:rPr>
      </w:pPr>
      <w:ins w:id="300" w:author="徐鸿" w:date="2019-06-13T14:59:00Z">
        <w:r>
          <w:rPr>
            <w:rFonts w:ascii="宋体" w:hAnsi="宋体" w:cs="宋体" w:hint="eastAsia"/>
            <w:bCs/>
          </w:rPr>
          <w:t>3. 本县（市、区）其他乡（镇、街道）</w:t>
        </w:r>
      </w:ins>
    </w:p>
    <w:p w:rsidR="007955DD" w:rsidRDefault="007955DD" w:rsidP="007955DD">
      <w:pPr>
        <w:rPr>
          <w:ins w:id="301" w:author="徐鸿" w:date="2019-06-13T14:59:00Z"/>
          <w:rFonts w:ascii="宋体" w:hAnsi="宋体" w:cs="宋体"/>
          <w:bCs/>
        </w:rPr>
      </w:pPr>
      <w:ins w:id="302" w:author="徐鸿" w:date="2019-06-13T14:59:00Z">
        <w:r>
          <w:rPr>
            <w:rFonts w:ascii="宋体" w:hAnsi="宋体" w:cs="宋体" w:hint="eastAsia"/>
            <w:bCs/>
          </w:rPr>
          <w:t>4. 其他县（市、区）：__________ 省（区、市）</w:t>
        </w:r>
      </w:ins>
    </w:p>
    <w:p w:rsidR="007955DD" w:rsidRDefault="007955DD" w:rsidP="007955DD">
      <w:pPr>
        <w:spacing w:line="440" w:lineRule="exact"/>
        <w:ind w:firstLineChars="1000" w:firstLine="2100"/>
        <w:rPr>
          <w:ins w:id="303" w:author="徐鸿" w:date="2019-06-13T14:59:00Z"/>
          <w:rFonts w:ascii="宋体" w:hAnsi="宋体" w:cs="宋体"/>
          <w:bCs/>
        </w:rPr>
      </w:pPr>
      <w:ins w:id="304" w:author="徐鸿" w:date="2019-06-13T14:59:00Z">
        <w:r>
          <w:rPr>
            <w:rFonts w:ascii="宋体" w:hAnsi="宋体" w:cs="宋体" w:hint="eastAsia"/>
            <w:bCs/>
          </w:rPr>
          <w:t>__________ 市（地）</w:t>
        </w:r>
      </w:ins>
    </w:p>
    <w:p w:rsidR="007955DD" w:rsidRDefault="007955DD" w:rsidP="007955DD">
      <w:pPr>
        <w:spacing w:line="440" w:lineRule="exact"/>
        <w:ind w:firstLineChars="1000" w:firstLine="2100"/>
        <w:rPr>
          <w:ins w:id="305" w:author="徐鸿" w:date="2019-06-13T14:59:00Z"/>
          <w:rFonts w:ascii="宋体" w:hAnsi="宋体" w:cs="宋体"/>
          <w:bCs/>
        </w:rPr>
      </w:pPr>
      <w:ins w:id="306" w:author="徐鸿" w:date="2019-06-13T14:59:00Z">
        <w:r>
          <w:rPr>
            <w:rFonts w:ascii="宋体" w:hAnsi="宋体" w:cs="宋体" w:hint="eastAsia"/>
            <w:bCs/>
          </w:rPr>
          <w:t>__________ 县（市、区）</w:t>
        </w:r>
      </w:ins>
    </w:p>
    <w:p w:rsidR="007955DD" w:rsidRDefault="007955DD" w:rsidP="007955DD">
      <w:pPr>
        <w:rPr>
          <w:ins w:id="307" w:author="徐鸿" w:date="2019-06-13T14:59:00Z"/>
          <w:rFonts w:ascii="宋体" w:hAnsi="宋体" w:cs="宋体"/>
          <w:bCs/>
        </w:rPr>
      </w:pPr>
      <w:ins w:id="308" w:author="徐鸿" w:date="2019-06-13T14:59:00Z">
        <w:r>
          <w:rPr>
            <w:rFonts w:ascii="宋体" w:hAnsi="宋体" w:cs="宋体" w:hint="eastAsia"/>
            <w:bCs/>
          </w:rPr>
          <w:t>5. 港澳台或国外</w:t>
        </w:r>
      </w:ins>
    </w:p>
    <w:p w:rsidR="007955DD" w:rsidRDefault="007955DD" w:rsidP="007955DD">
      <w:pPr>
        <w:rPr>
          <w:ins w:id="309" w:author="徐鸿" w:date="2019-06-13T14:59:00Z"/>
          <w:rFonts w:ascii="宋体" w:hAnsi="宋体" w:cs="宋体"/>
          <w:lang w:val="zh-CN"/>
        </w:rPr>
      </w:pPr>
      <w:ins w:id="310" w:author="徐鸿" w:date="2019-06-13T14:59:00Z">
        <w:r>
          <w:rPr>
            <w:rFonts w:ascii="宋体" w:hAnsi="宋体" w:cs="宋体" w:hint="eastAsia"/>
            <w:lang w:val="zh-CN"/>
          </w:rPr>
          <w:t xml:space="preserve"> </w:t>
        </w:r>
      </w:ins>
    </w:p>
    <w:p w:rsidR="007955DD" w:rsidRDefault="007955DD" w:rsidP="007955DD">
      <w:pPr>
        <w:rPr>
          <w:ins w:id="311" w:author="徐鸿" w:date="2019-06-13T14:59:00Z"/>
          <w:b/>
          <w:bCs/>
        </w:rPr>
      </w:pPr>
      <w:ins w:id="312" w:author="徐鸿" w:date="2019-06-13T14:59:00Z">
        <w:r>
          <w:rPr>
            <w:rFonts w:hint="eastAsia"/>
            <w:b/>
            <w:bCs/>
          </w:rPr>
          <w:t xml:space="preserve">R8 </w:t>
        </w:r>
        <w:r>
          <w:rPr>
            <w:rFonts w:hint="eastAsia"/>
            <w:b/>
            <w:bCs/>
          </w:rPr>
          <w:t>户口</w:t>
        </w:r>
        <w:r>
          <w:rPr>
            <w:b/>
            <w:bCs/>
          </w:rPr>
          <w:t>登记</w:t>
        </w:r>
        <w:r>
          <w:rPr>
            <w:rFonts w:hint="eastAsia"/>
            <w:b/>
            <w:bCs/>
          </w:rPr>
          <w:t>地</w:t>
        </w:r>
      </w:ins>
    </w:p>
    <w:p w:rsidR="007955DD" w:rsidRDefault="007955DD" w:rsidP="007955DD">
      <w:pPr>
        <w:tabs>
          <w:tab w:val="left" w:pos="8925"/>
        </w:tabs>
        <w:adjustRightInd w:val="0"/>
        <w:snapToGrid w:val="0"/>
        <w:ind w:left="105" w:rightChars="-58" w:right="-122" w:hangingChars="50" w:hanging="105"/>
        <w:jc w:val="left"/>
        <w:rPr>
          <w:ins w:id="313" w:author="徐鸿" w:date="2019-06-13T14:59:00Z"/>
          <w:b/>
          <w:bCs/>
        </w:rPr>
      </w:pPr>
      <w:ins w:id="314" w:author="徐鸿" w:date="2019-06-13T14:59:00Z">
        <w:r>
          <w:rPr>
            <w:rFonts w:hint="eastAsia"/>
            <w:bCs/>
          </w:rPr>
          <w:t xml:space="preserve">1. </w:t>
        </w:r>
        <w:r>
          <w:rPr>
            <w:rFonts w:hint="eastAsia"/>
            <w:bCs/>
          </w:rPr>
          <w:t>本村（居</w:t>
        </w:r>
        <w:r>
          <w:rPr>
            <w:bCs/>
          </w:rPr>
          <w:t>）</w:t>
        </w:r>
        <w:r>
          <w:rPr>
            <w:rFonts w:hint="eastAsia"/>
            <w:bCs/>
          </w:rPr>
          <w:t>委</w:t>
        </w:r>
        <w:r>
          <w:rPr>
            <w:bCs/>
          </w:rPr>
          <w:t>会</w:t>
        </w:r>
      </w:ins>
    </w:p>
    <w:p w:rsidR="007955DD" w:rsidRDefault="007955DD" w:rsidP="007955DD">
      <w:pPr>
        <w:rPr>
          <w:ins w:id="315" w:author="徐鸿" w:date="2019-06-13T14:59:00Z"/>
          <w:bCs/>
        </w:rPr>
      </w:pPr>
      <w:ins w:id="316" w:author="徐鸿" w:date="2019-06-13T14:59:00Z">
        <w:r>
          <w:rPr>
            <w:rFonts w:hint="eastAsia"/>
            <w:bCs/>
          </w:rPr>
          <w:t xml:space="preserve">2. </w:t>
        </w:r>
        <w:r>
          <w:rPr>
            <w:rFonts w:hint="eastAsia"/>
            <w:bCs/>
          </w:rPr>
          <w:t>其他地区：</w:t>
        </w:r>
        <w:r>
          <w:rPr>
            <w:rFonts w:hint="eastAsia"/>
            <w:bCs/>
          </w:rPr>
          <w:t xml:space="preserve">  __________ </w:t>
        </w:r>
        <w:r>
          <w:rPr>
            <w:rFonts w:hint="eastAsia"/>
            <w:bCs/>
          </w:rPr>
          <w:t>省（区、市）</w:t>
        </w:r>
      </w:ins>
    </w:p>
    <w:p w:rsidR="007955DD" w:rsidRDefault="007955DD" w:rsidP="007955DD">
      <w:pPr>
        <w:spacing w:line="440" w:lineRule="exact"/>
        <w:ind w:firstLineChars="700" w:firstLine="1470"/>
        <w:rPr>
          <w:ins w:id="317" w:author="徐鸿" w:date="2019-06-13T14:59:00Z"/>
          <w:bCs/>
        </w:rPr>
      </w:pPr>
      <w:ins w:id="318" w:author="徐鸿" w:date="2019-06-13T14:59:00Z">
        <w:r>
          <w:rPr>
            <w:rFonts w:hint="eastAsia"/>
            <w:bCs/>
          </w:rPr>
          <w:t xml:space="preserve">__________ </w:t>
        </w:r>
        <w:r>
          <w:rPr>
            <w:rFonts w:hint="eastAsia"/>
            <w:bCs/>
          </w:rPr>
          <w:t>市（地）</w:t>
        </w:r>
      </w:ins>
    </w:p>
    <w:p w:rsidR="007955DD" w:rsidRDefault="007955DD" w:rsidP="007955DD">
      <w:pPr>
        <w:spacing w:line="440" w:lineRule="exact"/>
        <w:ind w:firstLineChars="700" w:firstLine="1470"/>
        <w:rPr>
          <w:ins w:id="319" w:author="徐鸿" w:date="2019-06-13T14:59:00Z"/>
          <w:bCs/>
        </w:rPr>
      </w:pPr>
      <w:ins w:id="320" w:author="徐鸿" w:date="2019-06-13T14:59:00Z">
        <w:r>
          <w:rPr>
            <w:rFonts w:hint="eastAsia"/>
            <w:bCs/>
          </w:rPr>
          <w:t xml:space="preserve">__________ </w:t>
        </w:r>
        <w:r>
          <w:rPr>
            <w:rFonts w:hint="eastAsia"/>
            <w:bCs/>
          </w:rPr>
          <w:t>县（市、区）</w:t>
        </w:r>
      </w:ins>
    </w:p>
    <w:p w:rsidR="007955DD" w:rsidRDefault="007955DD" w:rsidP="007955DD">
      <w:pPr>
        <w:spacing w:line="440" w:lineRule="exact"/>
        <w:rPr>
          <w:ins w:id="321" w:author="徐鸿" w:date="2019-06-13T14:59:00Z"/>
          <w:bCs/>
        </w:rPr>
      </w:pPr>
      <w:ins w:id="322" w:author="徐鸿" w:date="2019-06-13T14:59:00Z">
        <w:r>
          <w:rPr>
            <w:rFonts w:hint="eastAsia"/>
            <w:bCs/>
          </w:rPr>
          <w:t xml:space="preserve">              __________ </w:t>
        </w:r>
        <w:r>
          <w:rPr>
            <w:rFonts w:hint="eastAsia"/>
            <w:bCs/>
          </w:rPr>
          <w:t>乡（镇、街道）</w:t>
        </w:r>
      </w:ins>
    </w:p>
    <w:p w:rsidR="007955DD" w:rsidRDefault="007955DD" w:rsidP="007955DD">
      <w:pPr>
        <w:spacing w:line="440" w:lineRule="exact"/>
        <w:rPr>
          <w:ins w:id="323" w:author="徐鸿" w:date="2019-06-13T14:59:00Z"/>
          <w:bCs/>
        </w:rPr>
      </w:pPr>
      <w:ins w:id="324" w:author="徐鸿" w:date="2019-06-13T14:59:00Z">
        <w:r>
          <w:rPr>
            <w:rFonts w:hint="eastAsia"/>
            <w:bCs/>
          </w:rPr>
          <w:t xml:space="preserve">              __________ </w:t>
        </w:r>
        <w:r>
          <w:rPr>
            <w:rFonts w:hint="eastAsia"/>
            <w:bCs/>
          </w:rPr>
          <w:t>村（居）委会</w:t>
        </w:r>
      </w:ins>
    </w:p>
    <w:p w:rsidR="007955DD" w:rsidRDefault="007955DD" w:rsidP="007955DD">
      <w:pPr>
        <w:tabs>
          <w:tab w:val="left" w:pos="8925"/>
        </w:tabs>
        <w:adjustRightInd w:val="0"/>
        <w:snapToGrid w:val="0"/>
        <w:spacing w:line="300" w:lineRule="exact"/>
        <w:ind w:left="105" w:rightChars="-58" w:right="-122" w:hangingChars="50" w:hanging="105"/>
        <w:jc w:val="left"/>
        <w:rPr>
          <w:ins w:id="325" w:author="徐鸿" w:date="2019-06-13T14:59:00Z"/>
          <w:rFonts w:ascii="宋体" w:hAnsi="宋体" w:cs="宋体"/>
          <w:b/>
          <w:bCs/>
        </w:rPr>
      </w:pPr>
      <w:ins w:id="326" w:author="徐鸿" w:date="2019-06-13T14:59:00Z">
        <w:r>
          <w:rPr>
            <w:bCs/>
          </w:rPr>
          <w:t>3</w:t>
        </w:r>
        <w:r>
          <w:rPr>
            <w:rFonts w:hint="eastAsia"/>
            <w:bCs/>
          </w:rPr>
          <w:t xml:space="preserve">. </w:t>
        </w:r>
        <w:r>
          <w:rPr>
            <w:rFonts w:hint="eastAsia"/>
            <w:bCs/>
          </w:rPr>
          <w:t>户口</w:t>
        </w:r>
        <w:r>
          <w:rPr>
            <w:bCs/>
          </w:rPr>
          <w:t>待定</w:t>
        </w:r>
        <w:r>
          <w:rPr>
            <w:rFonts w:ascii="宋体" w:hAnsi="宋体" w:cs="宋体" w:hint="eastAsia"/>
            <w:b/>
            <w:bCs/>
          </w:rPr>
          <w:t>（结束）</w:t>
        </w:r>
      </w:ins>
    </w:p>
    <w:p w:rsidR="007955DD" w:rsidRDefault="007955DD" w:rsidP="007955DD">
      <w:pPr>
        <w:rPr>
          <w:ins w:id="327" w:author="徐鸿" w:date="2019-06-13T14:59:00Z"/>
          <w:rFonts w:ascii="宋体" w:hAnsi="宋体" w:cs="宋体"/>
          <w:lang w:val="zh-CN"/>
        </w:rPr>
      </w:pPr>
    </w:p>
    <w:p w:rsidR="007955DD" w:rsidRDefault="007955DD" w:rsidP="007955DD">
      <w:pPr>
        <w:rPr>
          <w:ins w:id="328" w:author="徐鸿" w:date="2019-06-13T14:59:00Z"/>
          <w:b/>
          <w:bCs/>
        </w:rPr>
      </w:pPr>
      <w:ins w:id="329" w:author="徐鸿" w:date="2019-06-13T14:59:00Z">
        <w:r>
          <w:rPr>
            <w:rFonts w:hint="eastAsia"/>
            <w:b/>
            <w:bCs/>
          </w:rPr>
          <w:t>R</w:t>
        </w:r>
        <w:r>
          <w:rPr>
            <w:b/>
            <w:bCs/>
          </w:rPr>
          <w:t xml:space="preserve">9 </w:t>
        </w:r>
        <w:r>
          <w:rPr>
            <w:rFonts w:hint="eastAsia"/>
            <w:b/>
            <w:bCs/>
          </w:rPr>
          <w:t>离开户口登记地时间</w:t>
        </w:r>
      </w:ins>
    </w:p>
    <w:p w:rsidR="007955DD" w:rsidRDefault="007955DD" w:rsidP="007955DD">
      <w:pPr>
        <w:rPr>
          <w:ins w:id="330" w:author="徐鸿" w:date="2019-06-13T14:59:00Z"/>
          <w:rFonts w:ascii="宋体" w:hAnsi="宋体" w:cs="宋体"/>
          <w:b/>
          <w:bCs/>
        </w:rPr>
      </w:pPr>
      <w:ins w:id="331" w:author="徐鸿" w:date="2019-06-13T14:59:00Z">
        <w:r>
          <w:rPr>
            <w:rFonts w:ascii="宋体" w:hAnsi="宋体" w:cs="宋体" w:hint="eastAsia"/>
            <w:bCs/>
          </w:rPr>
          <w:t>1. 没有离开户口登记地</w:t>
        </w:r>
        <w:r>
          <w:rPr>
            <w:rFonts w:ascii="宋体" w:hAnsi="宋体" w:cs="宋体" w:hint="eastAsia"/>
            <w:b/>
            <w:bCs/>
          </w:rPr>
          <w:t xml:space="preserve">（结束）          </w:t>
        </w:r>
        <w:r>
          <w:rPr>
            <w:rFonts w:ascii="宋体" w:hAnsi="宋体" w:cs="宋体" w:hint="eastAsia"/>
            <w:bCs/>
          </w:rPr>
          <w:t xml:space="preserve">6. </w:t>
        </w:r>
        <w:r>
          <w:rPr>
            <w:rFonts w:ascii="宋体" w:hAnsi="宋体" w:cs="宋体" w:hint="eastAsia"/>
          </w:rPr>
          <w:t>三至四年</w:t>
        </w:r>
      </w:ins>
    </w:p>
    <w:p w:rsidR="007955DD" w:rsidRDefault="007955DD" w:rsidP="007955DD">
      <w:pPr>
        <w:rPr>
          <w:ins w:id="332" w:author="徐鸿" w:date="2019-06-13T14:59:00Z"/>
          <w:rFonts w:ascii="宋体" w:hAnsi="宋体" w:cs="宋体"/>
          <w:bCs/>
        </w:rPr>
      </w:pPr>
      <w:ins w:id="333" w:author="徐鸿" w:date="2019-06-13T14:59:00Z">
        <w:r>
          <w:rPr>
            <w:rFonts w:ascii="宋体" w:hAnsi="宋体" w:cs="宋体" w:hint="eastAsia"/>
            <w:bCs/>
          </w:rPr>
          <w:t xml:space="preserve">2. 不满半年                            7. </w:t>
        </w:r>
        <w:r>
          <w:rPr>
            <w:rFonts w:ascii="宋体" w:hAnsi="宋体" w:cs="宋体" w:hint="eastAsia"/>
          </w:rPr>
          <w:t>四至五年</w:t>
        </w:r>
      </w:ins>
    </w:p>
    <w:p w:rsidR="007955DD" w:rsidRDefault="007955DD" w:rsidP="007955DD">
      <w:pPr>
        <w:rPr>
          <w:ins w:id="334" w:author="徐鸿" w:date="2019-06-13T14:59:00Z"/>
          <w:rFonts w:ascii="宋体" w:hAnsi="宋体" w:cs="宋体"/>
        </w:rPr>
      </w:pPr>
      <w:ins w:id="335" w:author="徐鸿" w:date="2019-06-13T14:59:00Z">
        <w:r>
          <w:rPr>
            <w:rFonts w:ascii="宋体" w:hAnsi="宋体" w:cs="宋体" w:hint="eastAsia"/>
            <w:bCs/>
          </w:rPr>
          <w:t xml:space="preserve">3. </w:t>
        </w:r>
        <w:r>
          <w:rPr>
            <w:rFonts w:ascii="宋体" w:hAnsi="宋体" w:cs="宋体" w:hint="eastAsia"/>
          </w:rPr>
          <w:t xml:space="preserve">半年至一年                          </w:t>
        </w:r>
        <w:r>
          <w:rPr>
            <w:rFonts w:ascii="宋体" w:hAnsi="宋体" w:cs="宋体" w:hint="eastAsia"/>
            <w:bCs/>
          </w:rPr>
          <w:t xml:space="preserve">8. </w:t>
        </w:r>
        <w:r>
          <w:rPr>
            <w:rFonts w:ascii="宋体" w:hAnsi="宋体" w:cs="宋体" w:hint="eastAsia"/>
          </w:rPr>
          <w:t>五至十年</w:t>
        </w:r>
      </w:ins>
    </w:p>
    <w:p w:rsidR="007955DD" w:rsidRDefault="007955DD" w:rsidP="007955DD">
      <w:pPr>
        <w:rPr>
          <w:ins w:id="336" w:author="徐鸿" w:date="2019-06-13T14:59:00Z"/>
          <w:rFonts w:ascii="宋体" w:hAnsi="宋体" w:cs="宋体"/>
        </w:rPr>
      </w:pPr>
      <w:ins w:id="337" w:author="徐鸿" w:date="2019-06-13T14:59:00Z">
        <w:r>
          <w:rPr>
            <w:rFonts w:ascii="宋体" w:hAnsi="宋体" w:cs="宋体" w:hint="eastAsia"/>
            <w:bCs/>
          </w:rPr>
          <w:t xml:space="preserve">4. </w:t>
        </w:r>
        <w:r>
          <w:rPr>
            <w:rFonts w:ascii="宋体" w:hAnsi="宋体" w:cs="宋体" w:hint="eastAsia"/>
          </w:rPr>
          <w:t xml:space="preserve">一至二年                            </w:t>
        </w:r>
        <w:r>
          <w:rPr>
            <w:rFonts w:ascii="宋体" w:hAnsi="宋体" w:cs="宋体" w:hint="eastAsia"/>
            <w:bCs/>
          </w:rPr>
          <w:t xml:space="preserve">9. </w:t>
        </w:r>
        <w:r>
          <w:rPr>
            <w:rFonts w:ascii="宋体" w:hAnsi="宋体" w:cs="宋体" w:hint="eastAsia"/>
          </w:rPr>
          <w:t>十年以上</w:t>
        </w:r>
      </w:ins>
    </w:p>
    <w:p w:rsidR="007955DD" w:rsidRDefault="007955DD" w:rsidP="007955DD">
      <w:pPr>
        <w:rPr>
          <w:ins w:id="338" w:author="徐鸿" w:date="2019-06-13T14:59:00Z"/>
          <w:rFonts w:ascii="宋体" w:hAnsi="宋体" w:cs="宋体"/>
        </w:rPr>
      </w:pPr>
      <w:ins w:id="339" w:author="徐鸿" w:date="2019-06-13T14:59:00Z">
        <w:r>
          <w:rPr>
            <w:rFonts w:ascii="宋体" w:hAnsi="宋体" w:cs="宋体" w:hint="eastAsia"/>
            <w:bCs/>
          </w:rPr>
          <w:t xml:space="preserve">5. </w:t>
        </w:r>
        <w:r>
          <w:rPr>
            <w:rFonts w:ascii="宋体" w:hAnsi="宋体" w:cs="宋体" w:hint="eastAsia"/>
          </w:rPr>
          <w:t>二至三年</w:t>
        </w:r>
      </w:ins>
    </w:p>
    <w:p w:rsidR="007955DD" w:rsidRDefault="007955DD" w:rsidP="007955DD">
      <w:pPr>
        <w:rPr>
          <w:ins w:id="340" w:author="徐鸿" w:date="2019-06-13T14:59:00Z"/>
          <w:rFonts w:ascii="宋体" w:hAnsi="宋体" w:cs="宋体"/>
          <w:lang w:val="zh-CN"/>
        </w:rPr>
      </w:pPr>
    </w:p>
    <w:p w:rsidR="007955DD" w:rsidRDefault="007955DD" w:rsidP="007955DD">
      <w:pPr>
        <w:rPr>
          <w:ins w:id="341" w:author="徐鸿" w:date="2019-06-13T14:59:00Z"/>
          <w:b/>
          <w:bCs/>
        </w:rPr>
      </w:pPr>
      <w:ins w:id="342" w:author="徐鸿" w:date="2019-06-13T14:59:00Z">
        <w:r>
          <w:rPr>
            <w:rFonts w:hint="eastAsia"/>
            <w:b/>
            <w:bCs/>
          </w:rPr>
          <w:t>R</w:t>
        </w:r>
        <w:r>
          <w:rPr>
            <w:b/>
            <w:bCs/>
          </w:rPr>
          <w:t xml:space="preserve">10 </w:t>
        </w:r>
        <w:r>
          <w:rPr>
            <w:rFonts w:hint="eastAsia"/>
            <w:b/>
            <w:bCs/>
          </w:rPr>
          <w:t>离开户口登记地原因</w:t>
        </w:r>
      </w:ins>
    </w:p>
    <w:p w:rsidR="007955DD" w:rsidRDefault="007955DD" w:rsidP="007955DD">
      <w:pPr>
        <w:rPr>
          <w:ins w:id="343" w:author="徐鸿" w:date="2019-06-13T14:59:00Z"/>
          <w:rFonts w:ascii="宋体" w:hAnsi="宋体" w:cs="宋体"/>
          <w:bCs/>
          <w:szCs w:val="21"/>
        </w:rPr>
      </w:pPr>
      <w:ins w:id="344" w:author="徐鸿" w:date="2019-06-13T14:59:00Z">
        <w:r>
          <w:rPr>
            <w:rFonts w:ascii="宋体" w:hAnsi="宋体" w:cs="宋体" w:hint="eastAsia"/>
            <w:bCs/>
            <w:szCs w:val="21"/>
          </w:rPr>
          <w:t>0. 务工经商            5. 改善住房</w:t>
        </w:r>
      </w:ins>
    </w:p>
    <w:p w:rsidR="007955DD" w:rsidRDefault="007955DD" w:rsidP="007955DD">
      <w:pPr>
        <w:rPr>
          <w:ins w:id="345" w:author="徐鸿" w:date="2019-06-13T14:59:00Z"/>
          <w:rFonts w:ascii="宋体" w:hAnsi="宋体" w:cs="宋体"/>
          <w:bCs/>
          <w:szCs w:val="21"/>
        </w:rPr>
      </w:pPr>
      <w:ins w:id="346" w:author="徐鸿" w:date="2019-06-13T14:59:00Z">
        <w:r>
          <w:rPr>
            <w:rFonts w:ascii="宋体" w:hAnsi="宋体" w:cs="宋体" w:hint="eastAsia"/>
            <w:bCs/>
            <w:szCs w:val="21"/>
          </w:rPr>
          <w:t>1. 工作就业            6. 寄挂户口</w:t>
        </w:r>
      </w:ins>
    </w:p>
    <w:p w:rsidR="007955DD" w:rsidRDefault="007955DD" w:rsidP="007955DD">
      <w:pPr>
        <w:rPr>
          <w:ins w:id="347" w:author="徐鸿" w:date="2019-06-13T14:59:00Z"/>
          <w:rFonts w:ascii="宋体" w:hAnsi="宋体" w:cs="宋体"/>
          <w:bCs/>
          <w:szCs w:val="21"/>
        </w:rPr>
      </w:pPr>
      <w:ins w:id="348" w:author="徐鸿" w:date="2019-06-13T14:59:00Z">
        <w:r>
          <w:rPr>
            <w:rFonts w:ascii="宋体" w:hAnsi="宋体" w:cs="宋体" w:hint="eastAsia"/>
            <w:bCs/>
            <w:szCs w:val="21"/>
          </w:rPr>
          <w:t xml:space="preserve">2. </w:t>
        </w:r>
        <w:r>
          <w:rPr>
            <w:rFonts w:ascii="宋体" w:hAnsi="宋体" w:cs="宋体" w:hint="eastAsia"/>
            <w:szCs w:val="21"/>
          </w:rPr>
          <w:t xml:space="preserve">学习培训            </w:t>
        </w:r>
        <w:r>
          <w:rPr>
            <w:rFonts w:ascii="宋体" w:hAnsi="宋体" w:cs="宋体" w:hint="eastAsia"/>
            <w:bCs/>
            <w:szCs w:val="21"/>
          </w:rPr>
          <w:t xml:space="preserve">7. </w:t>
        </w:r>
        <w:r>
          <w:rPr>
            <w:rFonts w:ascii="宋体" w:hAnsi="宋体" w:cs="宋体" w:hint="eastAsia"/>
            <w:szCs w:val="21"/>
          </w:rPr>
          <w:t>婚姻嫁娶</w:t>
        </w:r>
      </w:ins>
    </w:p>
    <w:p w:rsidR="007955DD" w:rsidRDefault="007955DD" w:rsidP="007955DD">
      <w:pPr>
        <w:rPr>
          <w:ins w:id="349" w:author="徐鸿" w:date="2019-06-13T14:59:00Z"/>
          <w:rFonts w:ascii="宋体" w:hAnsi="宋体" w:cs="宋体"/>
          <w:bCs/>
          <w:szCs w:val="21"/>
        </w:rPr>
      </w:pPr>
      <w:ins w:id="350" w:author="徐鸿" w:date="2019-06-13T14:59:00Z">
        <w:r>
          <w:rPr>
            <w:rFonts w:ascii="宋体" w:hAnsi="宋体" w:cs="宋体" w:hint="eastAsia"/>
            <w:bCs/>
            <w:szCs w:val="21"/>
          </w:rPr>
          <w:t xml:space="preserve">3. 随同迁移            8. </w:t>
        </w:r>
        <w:r>
          <w:rPr>
            <w:rFonts w:ascii="宋体" w:hAnsi="宋体" w:cs="宋体" w:hint="eastAsia"/>
            <w:szCs w:val="21"/>
          </w:rPr>
          <w:t>为子女就学</w:t>
        </w:r>
      </w:ins>
    </w:p>
    <w:p w:rsidR="007955DD" w:rsidRDefault="007955DD" w:rsidP="007955DD">
      <w:pPr>
        <w:rPr>
          <w:ins w:id="351" w:author="徐鸿" w:date="2019-06-13T14:59:00Z"/>
          <w:rFonts w:ascii="宋体" w:hAnsi="宋体" w:cs="宋体"/>
          <w:bCs/>
          <w:szCs w:val="21"/>
        </w:rPr>
      </w:pPr>
      <w:ins w:id="352" w:author="徐鸿" w:date="2019-06-13T14:59:00Z">
        <w:r>
          <w:rPr>
            <w:rFonts w:ascii="宋体" w:hAnsi="宋体" w:cs="宋体" w:hint="eastAsia"/>
            <w:bCs/>
            <w:szCs w:val="21"/>
          </w:rPr>
          <w:t xml:space="preserve">4. </w:t>
        </w:r>
        <w:r>
          <w:rPr>
            <w:rFonts w:ascii="宋体" w:hAnsi="宋体" w:cs="宋体" w:hint="eastAsia"/>
            <w:szCs w:val="21"/>
          </w:rPr>
          <w:t xml:space="preserve">房屋拆迁            </w:t>
        </w:r>
        <w:r>
          <w:rPr>
            <w:rFonts w:ascii="宋体" w:hAnsi="宋体" w:cs="宋体" w:hint="eastAsia"/>
            <w:bCs/>
            <w:szCs w:val="21"/>
          </w:rPr>
          <w:t xml:space="preserve">9. </w:t>
        </w:r>
        <w:r>
          <w:rPr>
            <w:rFonts w:ascii="宋体" w:hAnsi="宋体" w:cs="宋体" w:hint="eastAsia"/>
            <w:szCs w:val="21"/>
          </w:rPr>
          <w:t>其他</w:t>
        </w:r>
      </w:ins>
    </w:p>
    <w:p w:rsidR="007955DD" w:rsidRDefault="007955DD" w:rsidP="007955DD">
      <w:pPr>
        <w:spacing w:line="360" w:lineRule="exact"/>
        <w:rPr>
          <w:ins w:id="353" w:author="徐鸿" w:date="2019-06-13T14:59:00Z"/>
          <w:rFonts w:ascii="宋体" w:hAnsi="宋体" w:cs="宋体"/>
          <w:b/>
          <w:bCs/>
          <w:szCs w:val="21"/>
        </w:rPr>
      </w:pPr>
    </w:p>
    <w:p w:rsidR="007955DD" w:rsidRDefault="007955DD" w:rsidP="007955DD">
      <w:pPr>
        <w:spacing w:line="360" w:lineRule="exact"/>
        <w:rPr>
          <w:ins w:id="354" w:author="徐鸿" w:date="2019-06-13T14:59:00Z"/>
          <w:rFonts w:ascii="宋体" w:hAnsi="宋体" w:cs="宋体"/>
          <w:b/>
          <w:bCs/>
          <w:szCs w:val="21"/>
        </w:rPr>
      </w:pPr>
    </w:p>
    <w:p w:rsidR="007955DD" w:rsidRDefault="007955DD" w:rsidP="007955DD">
      <w:pPr>
        <w:spacing w:line="360" w:lineRule="exact"/>
        <w:rPr>
          <w:ins w:id="355" w:author="徐鸿" w:date="2019-06-13T14:59:00Z"/>
          <w:rFonts w:ascii="宋体" w:hAnsi="宋体" w:cs="宋体"/>
          <w:b/>
          <w:bCs/>
          <w:szCs w:val="21"/>
        </w:rPr>
      </w:pPr>
    </w:p>
    <w:p w:rsidR="007955DD" w:rsidRDefault="007955DD" w:rsidP="007955DD">
      <w:pPr>
        <w:spacing w:line="360" w:lineRule="exact"/>
        <w:rPr>
          <w:ins w:id="356" w:author="徐鸿" w:date="2019-06-13T14:59:00Z"/>
          <w:rFonts w:ascii="宋体" w:hAnsi="宋体" w:cs="宋体"/>
          <w:b/>
          <w:bCs/>
          <w:szCs w:val="21"/>
        </w:rPr>
      </w:pPr>
    </w:p>
    <w:p w:rsidR="007955DD" w:rsidRDefault="007955DD" w:rsidP="007955DD">
      <w:pPr>
        <w:spacing w:line="360" w:lineRule="exact"/>
        <w:rPr>
          <w:ins w:id="357" w:author="徐鸿" w:date="2019-06-13T14:59:00Z"/>
          <w:rFonts w:ascii="宋体" w:hAnsi="宋体" w:cs="宋体"/>
          <w:b/>
          <w:bCs/>
          <w:szCs w:val="21"/>
        </w:rPr>
      </w:pPr>
    </w:p>
    <w:p w:rsidR="007955DD" w:rsidRDefault="007955DD" w:rsidP="007955DD">
      <w:pPr>
        <w:spacing w:line="360" w:lineRule="exact"/>
        <w:rPr>
          <w:ins w:id="358" w:author="徐鸿" w:date="2019-06-13T14:59:00Z"/>
          <w:rFonts w:ascii="宋体" w:hAnsi="宋体" w:cs="宋体"/>
          <w:b/>
          <w:bCs/>
          <w:szCs w:val="21"/>
        </w:rPr>
      </w:pPr>
    </w:p>
    <w:p w:rsidR="007955DD" w:rsidRDefault="007955DD" w:rsidP="007955DD">
      <w:pPr>
        <w:spacing w:line="360" w:lineRule="exact"/>
        <w:rPr>
          <w:ins w:id="359" w:author="徐鸿" w:date="2019-06-13T14:59:00Z"/>
          <w:rFonts w:ascii="黑体" w:eastAsia="黑体" w:hAnsi="黑体" w:cs="黑体"/>
          <w:b/>
          <w:bCs/>
          <w:sz w:val="24"/>
        </w:rPr>
      </w:pPr>
    </w:p>
    <w:p w:rsidR="007955DD" w:rsidRDefault="007955DD" w:rsidP="007955DD">
      <w:pPr>
        <w:rPr>
          <w:ins w:id="360" w:author="徐鸿" w:date="2019-06-13T14:59:00Z"/>
          <w:rFonts w:cs="宋体"/>
          <w:b/>
          <w:bCs/>
        </w:rPr>
      </w:pPr>
    </w:p>
    <w:p w:rsidR="007955DD" w:rsidRDefault="007955DD" w:rsidP="007955DD">
      <w:pPr>
        <w:spacing w:line="440" w:lineRule="exact"/>
        <w:jc w:val="center"/>
        <w:rPr>
          <w:ins w:id="361" w:author="徐鸿" w:date="2019-06-13T14:59:00Z"/>
          <w:rFonts w:ascii="黑体" w:eastAsia="黑体" w:hAnsi="黑体" w:cs="黑体"/>
          <w:b/>
          <w:bCs/>
          <w:sz w:val="30"/>
          <w:szCs w:val="30"/>
        </w:rPr>
      </w:pPr>
    </w:p>
    <w:p w:rsidR="007955DD" w:rsidRDefault="007955DD" w:rsidP="007955DD">
      <w:pPr>
        <w:spacing w:line="440" w:lineRule="exact"/>
        <w:jc w:val="center"/>
        <w:rPr>
          <w:ins w:id="362" w:author="徐鸿" w:date="2019-06-13T14:59:00Z"/>
          <w:rFonts w:ascii="黑体" w:eastAsia="黑体" w:hAnsi="黑体" w:cs="黑体"/>
          <w:bCs/>
          <w:sz w:val="30"/>
          <w:szCs w:val="30"/>
        </w:rPr>
      </w:pPr>
      <w:ins w:id="363" w:author="徐鸿" w:date="2019-06-13T14:59:00Z">
        <w:r>
          <w:rPr>
            <w:rFonts w:ascii="黑体" w:eastAsia="黑体" w:hAnsi="黑体" w:cs="黑体" w:hint="eastAsia"/>
            <w:bCs/>
            <w:sz w:val="30"/>
            <w:szCs w:val="30"/>
          </w:rPr>
          <w:t>第七次全国人口普查试点调查表（B表短表）</w:t>
        </w:r>
      </w:ins>
    </w:p>
    <w:p w:rsidR="007955DD" w:rsidRDefault="007955DD" w:rsidP="007955DD">
      <w:pPr>
        <w:spacing w:line="440" w:lineRule="exact"/>
        <w:jc w:val="center"/>
        <w:rPr>
          <w:ins w:id="364" w:author="徐鸿" w:date="2019-06-13T14:59:00Z"/>
          <w:rFonts w:ascii="黑体" w:eastAsia="黑体" w:hAnsi="黑体" w:cs="黑体"/>
          <w:sz w:val="28"/>
          <w:szCs w:val="28"/>
        </w:rPr>
      </w:pPr>
      <w:ins w:id="365" w:author="徐鸿" w:date="2019-06-13T14:59:00Z">
        <w:r>
          <w:rPr>
            <w:rFonts w:ascii="黑体" w:eastAsia="黑体" w:hAnsi="黑体" w:cs="黑体" w:hint="eastAsia"/>
            <w:sz w:val="28"/>
            <w:szCs w:val="28"/>
          </w:rPr>
          <w:t>（供港澳台居民填报）</w:t>
        </w:r>
      </w:ins>
    </w:p>
    <w:tbl>
      <w:tblPr>
        <w:tblW w:w="0" w:type="auto"/>
        <w:jc w:val="center"/>
        <w:tblLayout w:type="fixed"/>
        <w:tblCellMar>
          <w:left w:w="0" w:type="dxa"/>
          <w:right w:w="0" w:type="dxa"/>
        </w:tblCellMar>
        <w:tblLook w:val="0000"/>
      </w:tblPr>
      <w:tblGrid>
        <w:gridCol w:w="2999"/>
        <w:gridCol w:w="1077"/>
        <w:gridCol w:w="2374"/>
        <w:gridCol w:w="840"/>
        <w:gridCol w:w="2341"/>
      </w:tblGrid>
      <w:tr w:rsidR="007955DD" w:rsidTr="0044331C">
        <w:trPr>
          <w:jc w:val="center"/>
          <w:ins w:id="366" w:author="徐鸿" w:date="2019-06-13T14:59:00Z"/>
        </w:trPr>
        <w:tc>
          <w:tcPr>
            <w:tcW w:w="2999" w:type="dxa"/>
          </w:tcPr>
          <w:p w:rsidR="007955DD" w:rsidRDefault="007955DD" w:rsidP="0044331C">
            <w:pPr>
              <w:spacing w:line="220" w:lineRule="exact"/>
              <w:rPr>
                <w:ins w:id="367" w:author="徐鸿" w:date="2019-06-13T14:59:00Z"/>
                <w:rFonts w:ascii="宋体" w:hAnsi="宋体"/>
                <w:sz w:val="18"/>
                <w:szCs w:val="18"/>
              </w:rPr>
            </w:pPr>
          </w:p>
        </w:tc>
        <w:tc>
          <w:tcPr>
            <w:tcW w:w="1077" w:type="dxa"/>
          </w:tcPr>
          <w:p w:rsidR="007955DD" w:rsidRDefault="007955DD" w:rsidP="0044331C">
            <w:pPr>
              <w:spacing w:line="220" w:lineRule="exact"/>
              <w:rPr>
                <w:ins w:id="368" w:author="徐鸿" w:date="2019-06-13T14:59:00Z"/>
                <w:rFonts w:ascii="宋体" w:hAnsi="宋体"/>
                <w:sz w:val="18"/>
                <w:szCs w:val="18"/>
              </w:rPr>
            </w:pPr>
          </w:p>
        </w:tc>
        <w:tc>
          <w:tcPr>
            <w:tcW w:w="2374" w:type="dxa"/>
          </w:tcPr>
          <w:p w:rsidR="007955DD" w:rsidRDefault="007955DD" w:rsidP="0044331C">
            <w:pPr>
              <w:spacing w:line="220" w:lineRule="exact"/>
              <w:rPr>
                <w:ins w:id="369" w:author="徐鸿" w:date="2019-06-13T14:59:00Z"/>
                <w:rFonts w:ascii="宋体" w:hAnsi="宋体"/>
                <w:sz w:val="18"/>
                <w:szCs w:val="18"/>
              </w:rPr>
            </w:pPr>
          </w:p>
        </w:tc>
        <w:tc>
          <w:tcPr>
            <w:tcW w:w="840" w:type="dxa"/>
            <w:tcMar>
              <w:left w:w="0" w:type="dxa"/>
              <w:right w:w="0" w:type="dxa"/>
            </w:tcMar>
          </w:tcPr>
          <w:p w:rsidR="007955DD" w:rsidRDefault="007955DD" w:rsidP="0044331C">
            <w:pPr>
              <w:spacing w:line="220" w:lineRule="exact"/>
              <w:rPr>
                <w:ins w:id="370" w:author="徐鸿" w:date="2019-06-13T14:59:00Z"/>
                <w:rFonts w:ascii="宋体" w:hAnsi="宋体"/>
                <w:sz w:val="18"/>
                <w:szCs w:val="18"/>
              </w:rPr>
            </w:pPr>
          </w:p>
        </w:tc>
        <w:tc>
          <w:tcPr>
            <w:tcW w:w="2341" w:type="dxa"/>
            <w:vAlign w:val="center"/>
          </w:tcPr>
          <w:p w:rsidR="007955DD" w:rsidRDefault="007955DD" w:rsidP="0044331C">
            <w:pPr>
              <w:spacing w:line="220" w:lineRule="exact"/>
              <w:jc w:val="distribute"/>
              <w:rPr>
                <w:ins w:id="371" w:author="徐鸿" w:date="2019-06-13T14:59:00Z"/>
                <w:rFonts w:ascii="宋体"/>
                <w:sz w:val="18"/>
              </w:rPr>
            </w:pPr>
          </w:p>
        </w:tc>
      </w:tr>
      <w:tr w:rsidR="007955DD" w:rsidTr="0044331C">
        <w:trPr>
          <w:jc w:val="center"/>
          <w:ins w:id="372" w:author="徐鸿" w:date="2019-06-13T14:59:00Z"/>
        </w:trPr>
        <w:tc>
          <w:tcPr>
            <w:tcW w:w="2999" w:type="dxa"/>
          </w:tcPr>
          <w:p w:rsidR="007955DD" w:rsidRDefault="007955DD" w:rsidP="0044331C">
            <w:pPr>
              <w:spacing w:line="220" w:lineRule="exact"/>
              <w:rPr>
                <w:ins w:id="373" w:author="徐鸿" w:date="2019-06-13T14:59:00Z"/>
                <w:rFonts w:ascii="宋体" w:hAnsi="宋体"/>
                <w:sz w:val="18"/>
                <w:szCs w:val="18"/>
              </w:rPr>
            </w:pPr>
          </w:p>
        </w:tc>
        <w:tc>
          <w:tcPr>
            <w:tcW w:w="1077" w:type="dxa"/>
          </w:tcPr>
          <w:p w:rsidR="007955DD" w:rsidRDefault="007955DD" w:rsidP="0044331C">
            <w:pPr>
              <w:spacing w:line="220" w:lineRule="exact"/>
              <w:rPr>
                <w:ins w:id="374" w:author="徐鸿" w:date="2019-06-13T14:59:00Z"/>
                <w:rFonts w:ascii="宋体" w:hAnsi="宋体"/>
                <w:sz w:val="18"/>
                <w:szCs w:val="18"/>
              </w:rPr>
            </w:pPr>
          </w:p>
        </w:tc>
        <w:tc>
          <w:tcPr>
            <w:tcW w:w="2374" w:type="dxa"/>
          </w:tcPr>
          <w:p w:rsidR="007955DD" w:rsidRDefault="007955DD" w:rsidP="0044331C">
            <w:pPr>
              <w:spacing w:line="220" w:lineRule="exact"/>
              <w:rPr>
                <w:ins w:id="375" w:author="徐鸿" w:date="2019-06-13T14:59:00Z"/>
                <w:rFonts w:ascii="宋体" w:hAnsi="宋体"/>
                <w:sz w:val="18"/>
                <w:szCs w:val="18"/>
              </w:rPr>
            </w:pPr>
          </w:p>
        </w:tc>
        <w:tc>
          <w:tcPr>
            <w:tcW w:w="840" w:type="dxa"/>
            <w:tcMar>
              <w:left w:w="0" w:type="dxa"/>
              <w:right w:w="0" w:type="dxa"/>
            </w:tcMar>
          </w:tcPr>
          <w:p w:rsidR="007955DD" w:rsidRDefault="007955DD" w:rsidP="0044331C">
            <w:pPr>
              <w:spacing w:line="220" w:lineRule="exact"/>
              <w:rPr>
                <w:ins w:id="376" w:author="徐鸿" w:date="2019-06-13T14:59:00Z"/>
                <w:rFonts w:ascii="宋体" w:hAnsi="宋体"/>
                <w:sz w:val="18"/>
                <w:szCs w:val="18"/>
              </w:rPr>
            </w:pPr>
            <w:ins w:id="377" w:author="徐鸿" w:date="2019-06-13T14:59:00Z">
              <w:r>
                <w:rPr>
                  <w:rFonts w:ascii="宋体" w:hAnsi="宋体" w:hint="eastAsia"/>
                  <w:sz w:val="18"/>
                  <w:szCs w:val="18"/>
                </w:rPr>
                <w:t>表    号：</w:t>
              </w:r>
            </w:ins>
          </w:p>
        </w:tc>
        <w:tc>
          <w:tcPr>
            <w:tcW w:w="2341" w:type="dxa"/>
            <w:vAlign w:val="center"/>
          </w:tcPr>
          <w:p w:rsidR="007955DD" w:rsidRDefault="007955DD" w:rsidP="0044331C">
            <w:pPr>
              <w:spacing w:line="220" w:lineRule="exact"/>
              <w:jc w:val="center"/>
              <w:rPr>
                <w:ins w:id="378" w:author="徐鸿" w:date="2019-06-13T14:59:00Z"/>
                <w:rFonts w:ascii="宋体" w:hAnsi="宋体"/>
                <w:sz w:val="18"/>
                <w:szCs w:val="18"/>
              </w:rPr>
            </w:pPr>
            <w:ins w:id="379" w:author="徐鸿" w:date="2019-06-13T14:59:00Z">
              <w:r>
                <w:rPr>
                  <w:rFonts w:ascii="宋体" w:hint="eastAsia"/>
                  <w:sz w:val="18"/>
                </w:rPr>
                <w:t xml:space="preserve"> R</w:t>
              </w:r>
              <w:r>
                <w:rPr>
                  <w:rFonts w:ascii="宋体"/>
                  <w:sz w:val="18"/>
                </w:rPr>
                <w:t xml:space="preserve">    </w:t>
              </w:r>
              <w:r>
                <w:rPr>
                  <w:rFonts w:ascii="宋体"/>
                  <w:spacing w:val="2"/>
                  <w:sz w:val="18"/>
                </w:rPr>
                <w:t xml:space="preserve">7   </w:t>
              </w:r>
              <w:r>
                <w:rPr>
                  <w:rFonts w:ascii="宋体" w:hint="eastAsia"/>
                  <w:spacing w:val="2"/>
                  <w:sz w:val="18"/>
                </w:rPr>
                <w:t xml:space="preserve"> </w:t>
              </w:r>
              <w:r>
                <w:rPr>
                  <w:rFonts w:ascii="宋体"/>
                  <w:spacing w:val="2"/>
                  <w:sz w:val="18"/>
                </w:rPr>
                <w:t xml:space="preserve"> 1  </w:t>
              </w:r>
              <w:r>
                <w:rPr>
                  <w:rFonts w:ascii="宋体" w:hint="eastAsia"/>
                  <w:spacing w:val="2"/>
                  <w:sz w:val="18"/>
                </w:rPr>
                <w:t xml:space="preserve"> </w:t>
              </w:r>
              <w:r>
                <w:rPr>
                  <w:rFonts w:ascii="宋体"/>
                  <w:spacing w:val="2"/>
                  <w:sz w:val="18"/>
                </w:rPr>
                <w:t xml:space="preserve">  </w:t>
              </w:r>
              <w:r>
                <w:rPr>
                  <w:rFonts w:ascii="宋体" w:hint="eastAsia"/>
                  <w:spacing w:val="2"/>
                  <w:sz w:val="18"/>
                </w:rPr>
                <w:t>2</w:t>
              </w:r>
              <w:r>
                <w:rPr>
                  <w:rFonts w:ascii="宋体"/>
                  <w:sz w:val="18"/>
                </w:rPr>
                <w:t xml:space="preserve">    </w:t>
              </w:r>
              <w:r>
                <w:rPr>
                  <w:rFonts w:ascii="宋体" w:hAnsi="宋体"/>
                  <w:sz w:val="18"/>
                  <w:szCs w:val="18"/>
                </w:rPr>
                <w:t>表</w:t>
              </w:r>
            </w:ins>
          </w:p>
        </w:tc>
      </w:tr>
      <w:tr w:rsidR="007955DD" w:rsidTr="0044331C">
        <w:trPr>
          <w:jc w:val="center"/>
          <w:ins w:id="380" w:author="徐鸿" w:date="2019-06-13T14:59:00Z"/>
        </w:trPr>
        <w:tc>
          <w:tcPr>
            <w:tcW w:w="2999" w:type="dxa"/>
          </w:tcPr>
          <w:p w:rsidR="007955DD" w:rsidRDefault="007955DD" w:rsidP="0044331C">
            <w:pPr>
              <w:spacing w:line="220" w:lineRule="exact"/>
              <w:rPr>
                <w:ins w:id="381" w:author="徐鸿" w:date="2019-06-13T14:59:00Z"/>
                <w:rFonts w:ascii="宋体" w:hAnsi="宋体"/>
                <w:sz w:val="18"/>
                <w:szCs w:val="18"/>
              </w:rPr>
            </w:pPr>
          </w:p>
        </w:tc>
        <w:tc>
          <w:tcPr>
            <w:tcW w:w="1077" w:type="dxa"/>
          </w:tcPr>
          <w:p w:rsidR="007955DD" w:rsidRDefault="007955DD" w:rsidP="0044331C">
            <w:pPr>
              <w:spacing w:line="220" w:lineRule="exact"/>
              <w:rPr>
                <w:ins w:id="382" w:author="徐鸿" w:date="2019-06-13T14:59:00Z"/>
                <w:rFonts w:ascii="宋体" w:hAnsi="宋体"/>
                <w:sz w:val="18"/>
                <w:szCs w:val="18"/>
              </w:rPr>
            </w:pPr>
          </w:p>
        </w:tc>
        <w:tc>
          <w:tcPr>
            <w:tcW w:w="2374" w:type="dxa"/>
          </w:tcPr>
          <w:p w:rsidR="007955DD" w:rsidRDefault="007955DD" w:rsidP="0044331C">
            <w:pPr>
              <w:spacing w:line="220" w:lineRule="exact"/>
              <w:rPr>
                <w:ins w:id="383" w:author="徐鸿" w:date="2019-06-13T14:59:00Z"/>
                <w:rFonts w:ascii="宋体" w:hAnsi="宋体"/>
                <w:sz w:val="18"/>
                <w:szCs w:val="18"/>
              </w:rPr>
            </w:pPr>
          </w:p>
        </w:tc>
        <w:tc>
          <w:tcPr>
            <w:tcW w:w="840" w:type="dxa"/>
            <w:tcMar>
              <w:left w:w="0" w:type="dxa"/>
              <w:right w:w="0" w:type="dxa"/>
            </w:tcMar>
            <w:vAlign w:val="center"/>
          </w:tcPr>
          <w:p w:rsidR="007955DD" w:rsidRDefault="007955DD" w:rsidP="0044331C">
            <w:pPr>
              <w:spacing w:line="220" w:lineRule="exact"/>
              <w:rPr>
                <w:ins w:id="384" w:author="徐鸿" w:date="2019-06-13T14:59:00Z"/>
                <w:rFonts w:ascii="宋体" w:hAnsi="宋体"/>
                <w:sz w:val="18"/>
                <w:szCs w:val="18"/>
              </w:rPr>
            </w:pPr>
            <w:ins w:id="385" w:author="徐鸿" w:date="2019-06-13T14:59:00Z">
              <w:r>
                <w:rPr>
                  <w:rFonts w:ascii="宋体" w:hAnsi="宋体" w:hint="eastAsia"/>
                  <w:sz w:val="18"/>
                  <w:szCs w:val="18"/>
                </w:rPr>
                <w:t xml:space="preserve">制定机关：       </w:t>
              </w:r>
            </w:ins>
          </w:p>
        </w:tc>
        <w:tc>
          <w:tcPr>
            <w:tcW w:w="2341" w:type="dxa"/>
            <w:vAlign w:val="center"/>
          </w:tcPr>
          <w:p w:rsidR="007955DD" w:rsidRDefault="007955DD" w:rsidP="0044331C">
            <w:pPr>
              <w:spacing w:line="220" w:lineRule="exact"/>
              <w:jc w:val="distribute"/>
              <w:rPr>
                <w:ins w:id="386" w:author="徐鸿" w:date="2019-06-13T14:59:00Z"/>
                <w:rFonts w:ascii="宋体" w:hAnsi="宋体"/>
                <w:sz w:val="18"/>
                <w:szCs w:val="18"/>
              </w:rPr>
            </w:pPr>
            <w:ins w:id="387" w:author="徐鸿" w:date="2019-06-13T14:59:00Z">
              <w:r>
                <w:rPr>
                  <w:rFonts w:ascii="宋体" w:hAnsi="宋体" w:hint="eastAsia"/>
                  <w:sz w:val="18"/>
                  <w:szCs w:val="18"/>
                </w:rPr>
                <w:t xml:space="preserve"> 国家统计局</w:t>
              </w:r>
            </w:ins>
          </w:p>
        </w:tc>
      </w:tr>
      <w:tr w:rsidR="007955DD" w:rsidTr="0044331C">
        <w:trPr>
          <w:jc w:val="center"/>
          <w:ins w:id="388" w:author="徐鸿" w:date="2019-06-13T14:59:00Z"/>
        </w:trPr>
        <w:tc>
          <w:tcPr>
            <w:tcW w:w="2999" w:type="dxa"/>
          </w:tcPr>
          <w:p w:rsidR="007955DD" w:rsidRDefault="007955DD" w:rsidP="0044331C">
            <w:pPr>
              <w:spacing w:line="220" w:lineRule="exact"/>
              <w:rPr>
                <w:ins w:id="389" w:author="徐鸿" w:date="2019-06-13T14:59:00Z"/>
                <w:rFonts w:ascii="宋体" w:hAnsi="宋体"/>
                <w:sz w:val="18"/>
                <w:szCs w:val="18"/>
              </w:rPr>
            </w:pPr>
          </w:p>
        </w:tc>
        <w:tc>
          <w:tcPr>
            <w:tcW w:w="1077" w:type="dxa"/>
          </w:tcPr>
          <w:p w:rsidR="007955DD" w:rsidRDefault="007955DD" w:rsidP="0044331C">
            <w:pPr>
              <w:spacing w:line="220" w:lineRule="exact"/>
              <w:rPr>
                <w:ins w:id="390" w:author="徐鸿" w:date="2019-06-13T14:59:00Z"/>
                <w:rFonts w:ascii="宋体" w:hAnsi="宋体"/>
                <w:sz w:val="18"/>
                <w:szCs w:val="18"/>
              </w:rPr>
            </w:pPr>
          </w:p>
        </w:tc>
        <w:tc>
          <w:tcPr>
            <w:tcW w:w="2374" w:type="dxa"/>
          </w:tcPr>
          <w:p w:rsidR="007955DD" w:rsidRDefault="007955DD" w:rsidP="0044331C">
            <w:pPr>
              <w:spacing w:line="220" w:lineRule="exact"/>
              <w:rPr>
                <w:ins w:id="391" w:author="徐鸿" w:date="2019-06-13T14:59:00Z"/>
                <w:rFonts w:ascii="宋体" w:hAnsi="宋体"/>
                <w:sz w:val="18"/>
                <w:szCs w:val="18"/>
              </w:rPr>
            </w:pPr>
          </w:p>
        </w:tc>
        <w:tc>
          <w:tcPr>
            <w:tcW w:w="840" w:type="dxa"/>
            <w:tcMar>
              <w:left w:w="0" w:type="dxa"/>
              <w:right w:w="0" w:type="dxa"/>
            </w:tcMar>
            <w:vAlign w:val="center"/>
          </w:tcPr>
          <w:p w:rsidR="007955DD" w:rsidRDefault="007955DD" w:rsidP="0044331C">
            <w:pPr>
              <w:spacing w:line="220" w:lineRule="exact"/>
              <w:rPr>
                <w:ins w:id="392" w:author="徐鸿" w:date="2019-06-13T14:59:00Z"/>
                <w:rFonts w:ascii="宋体" w:hAnsi="宋体"/>
                <w:sz w:val="18"/>
                <w:szCs w:val="18"/>
              </w:rPr>
            </w:pPr>
            <w:ins w:id="393" w:author="徐鸿" w:date="2019-06-13T14:59:00Z">
              <w:r>
                <w:rPr>
                  <w:rFonts w:ascii="宋体" w:hAnsi="宋体" w:hint="eastAsia"/>
                  <w:sz w:val="18"/>
                  <w:szCs w:val="18"/>
                </w:rPr>
                <w:t>文    号：</w:t>
              </w:r>
            </w:ins>
          </w:p>
        </w:tc>
        <w:tc>
          <w:tcPr>
            <w:tcW w:w="2341" w:type="dxa"/>
            <w:vAlign w:val="center"/>
          </w:tcPr>
          <w:p w:rsidR="007955DD" w:rsidRDefault="007955DD" w:rsidP="0044331C">
            <w:pPr>
              <w:spacing w:line="220" w:lineRule="exact"/>
              <w:jc w:val="distribute"/>
              <w:rPr>
                <w:ins w:id="394" w:author="徐鸿" w:date="2019-06-13T14:59:00Z"/>
                <w:rFonts w:ascii="宋体" w:hAnsi="宋体"/>
                <w:sz w:val="18"/>
                <w:szCs w:val="18"/>
              </w:rPr>
            </w:pPr>
            <w:ins w:id="395" w:author="徐鸿" w:date="2019-06-13T14:59:00Z">
              <w:r>
                <w:rPr>
                  <w:rFonts w:ascii="宋体" w:hAnsi="宋体" w:hint="eastAsia"/>
                  <w:sz w:val="18"/>
                  <w:szCs w:val="18"/>
                </w:rPr>
                <w:t xml:space="preserve"> </w:t>
              </w:r>
              <w:r>
                <w:rPr>
                  <w:rFonts w:ascii="宋体" w:hAnsi="宋体"/>
                  <w:sz w:val="18"/>
                  <w:szCs w:val="18"/>
                </w:rPr>
                <w:t>国统字</w:t>
              </w:r>
              <w:r>
                <w:rPr>
                  <w:rFonts w:ascii="宋体" w:hAnsi="宋体" w:hint="eastAsia"/>
                  <w:sz w:val="18"/>
                  <w:szCs w:val="18"/>
                </w:rPr>
                <w:t>(2019)68</w:t>
              </w:r>
              <w:r>
                <w:rPr>
                  <w:rFonts w:ascii="宋体" w:hAnsi="宋体"/>
                  <w:sz w:val="18"/>
                  <w:szCs w:val="18"/>
                </w:rPr>
                <w:t>号</w:t>
              </w:r>
            </w:ins>
          </w:p>
        </w:tc>
      </w:tr>
      <w:tr w:rsidR="007955DD" w:rsidTr="0044331C">
        <w:trPr>
          <w:jc w:val="center"/>
          <w:ins w:id="396" w:author="徐鸿" w:date="2019-06-13T14:59:00Z"/>
        </w:trPr>
        <w:tc>
          <w:tcPr>
            <w:tcW w:w="2999" w:type="dxa"/>
          </w:tcPr>
          <w:p w:rsidR="007955DD" w:rsidRDefault="007955DD" w:rsidP="0044331C">
            <w:pPr>
              <w:spacing w:line="220" w:lineRule="exact"/>
              <w:rPr>
                <w:ins w:id="397" w:author="徐鸿" w:date="2019-06-13T14:59:00Z"/>
                <w:rFonts w:ascii="宋体" w:hAnsi="宋体"/>
                <w:sz w:val="18"/>
                <w:szCs w:val="18"/>
              </w:rPr>
            </w:pPr>
          </w:p>
        </w:tc>
        <w:tc>
          <w:tcPr>
            <w:tcW w:w="1077" w:type="dxa"/>
          </w:tcPr>
          <w:p w:rsidR="007955DD" w:rsidRDefault="007955DD" w:rsidP="0044331C">
            <w:pPr>
              <w:spacing w:line="220" w:lineRule="exact"/>
              <w:rPr>
                <w:ins w:id="398" w:author="徐鸿" w:date="2019-06-13T14:59:00Z"/>
                <w:rFonts w:ascii="宋体" w:hAnsi="宋体"/>
                <w:sz w:val="18"/>
                <w:szCs w:val="18"/>
              </w:rPr>
            </w:pPr>
          </w:p>
        </w:tc>
        <w:tc>
          <w:tcPr>
            <w:tcW w:w="2374" w:type="dxa"/>
          </w:tcPr>
          <w:p w:rsidR="007955DD" w:rsidRDefault="007955DD" w:rsidP="0044331C">
            <w:pPr>
              <w:spacing w:line="220" w:lineRule="exact"/>
              <w:rPr>
                <w:ins w:id="399" w:author="徐鸿" w:date="2019-06-13T14:59:00Z"/>
                <w:rFonts w:ascii="宋体" w:hAnsi="宋体"/>
                <w:sz w:val="18"/>
                <w:szCs w:val="18"/>
              </w:rPr>
            </w:pPr>
          </w:p>
        </w:tc>
        <w:tc>
          <w:tcPr>
            <w:tcW w:w="840" w:type="dxa"/>
            <w:tcMar>
              <w:left w:w="0" w:type="dxa"/>
              <w:right w:w="0" w:type="dxa"/>
            </w:tcMar>
            <w:vAlign w:val="center"/>
          </w:tcPr>
          <w:p w:rsidR="007955DD" w:rsidRDefault="007955DD" w:rsidP="0044331C">
            <w:pPr>
              <w:spacing w:line="220" w:lineRule="exact"/>
              <w:rPr>
                <w:ins w:id="400" w:author="徐鸿" w:date="2019-06-13T14:59:00Z"/>
                <w:rFonts w:ascii="宋体" w:hAnsi="宋体"/>
                <w:sz w:val="18"/>
                <w:szCs w:val="18"/>
              </w:rPr>
            </w:pPr>
            <w:ins w:id="401" w:author="徐鸿" w:date="2019-06-13T14:59:00Z">
              <w:r>
                <w:rPr>
                  <w:rFonts w:ascii="宋体" w:hAnsi="宋体" w:hint="eastAsia"/>
                  <w:sz w:val="18"/>
                  <w:szCs w:val="18"/>
                </w:rPr>
                <w:t>有效期至：</w:t>
              </w:r>
            </w:ins>
          </w:p>
        </w:tc>
        <w:tc>
          <w:tcPr>
            <w:tcW w:w="2341" w:type="dxa"/>
            <w:vAlign w:val="center"/>
          </w:tcPr>
          <w:p w:rsidR="007955DD" w:rsidRDefault="007955DD" w:rsidP="0044331C">
            <w:pPr>
              <w:spacing w:line="220" w:lineRule="exact"/>
              <w:jc w:val="distribute"/>
              <w:rPr>
                <w:ins w:id="402" w:author="徐鸿" w:date="2019-06-13T14:59:00Z"/>
                <w:rFonts w:ascii="宋体" w:hAnsi="宋体"/>
                <w:sz w:val="18"/>
                <w:szCs w:val="18"/>
              </w:rPr>
            </w:pPr>
            <w:ins w:id="403" w:author="徐鸿" w:date="2019-06-13T14:59:00Z">
              <w:r>
                <w:rPr>
                  <w:rFonts w:ascii="宋体" w:hAnsi="宋体" w:hint="eastAsia"/>
                  <w:sz w:val="18"/>
                  <w:szCs w:val="18"/>
                </w:rPr>
                <w:t xml:space="preserve"> 2019</w:t>
              </w:r>
              <w:r>
                <w:rPr>
                  <w:rFonts w:ascii="宋体" w:hAnsi="宋体"/>
                  <w:sz w:val="18"/>
                  <w:szCs w:val="18"/>
                </w:rPr>
                <w:t>年</w:t>
              </w:r>
              <w:r>
                <w:rPr>
                  <w:rFonts w:ascii="宋体" w:hAnsi="宋体" w:hint="eastAsia"/>
                  <w:sz w:val="18"/>
                  <w:szCs w:val="18"/>
                </w:rPr>
                <w:t>9</w:t>
              </w:r>
              <w:r>
                <w:rPr>
                  <w:rFonts w:ascii="宋体" w:hAnsi="宋体"/>
                  <w:sz w:val="18"/>
                  <w:szCs w:val="18"/>
                </w:rPr>
                <w:t>月</w:t>
              </w:r>
            </w:ins>
          </w:p>
        </w:tc>
      </w:tr>
    </w:tbl>
    <w:p w:rsidR="007955DD" w:rsidRDefault="007955DD" w:rsidP="007955DD">
      <w:pPr>
        <w:jc w:val="center"/>
        <w:rPr>
          <w:ins w:id="404" w:author="徐鸿" w:date="2019-06-13T14:59:00Z"/>
          <w:rFonts w:ascii="宋体" w:hAnsi="宋体" w:cs="宋体"/>
          <w:lang w:val="zh-CN"/>
        </w:rPr>
      </w:pPr>
    </w:p>
    <w:tbl>
      <w:tblPr>
        <w:tblpPr w:leftFromText="180" w:rightFromText="180" w:vertAnchor="text" w:horzAnchor="page" w:tblpX="5968"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
        <w:gridCol w:w="368"/>
        <w:gridCol w:w="370"/>
      </w:tblGrid>
      <w:tr w:rsidR="007955DD" w:rsidTr="0044331C">
        <w:trPr>
          <w:trHeight w:val="436"/>
          <w:ins w:id="405" w:author="徐鸿" w:date="2019-06-13T14:59:00Z"/>
        </w:trPr>
        <w:tc>
          <w:tcPr>
            <w:tcW w:w="368" w:type="dxa"/>
          </w:tcPr>
          <w:p w:rsidR="007955DD" w:rsidRDefault="007955DD" w:rsidP="0044331C">
            <w:pPr>
              <w:jc w:val="left"/>
              <w:rPr>
                <w:ins w:id="406" w:author="徐鸿" w:date="2019-06-13T14:59:00Z"/>
                <w:rFonts w:ascii="TimesNewRomanPSMT-Identity-H" w:hAnsi="TimesNewRomanPSMT-Identity-H"/>
                <w:color w:val="231F20"/>
                <w:sz w:val="22"/>
              </w:rPr>
            </w:pPr>
          </w:p>
        </w:tc>
        <w:tc>
          <w:tcPr>
            <w:tcW w:w="368" w:type="dxa"/>
          </w:tcPr>
          <w:p w:rsidR="007955DD" w:rsidRDefault="007955DD" w:rsidP="0044331C">
            <w:pPr>
              <w:jc w:val="left"/>
              <w:rPr>
                <w:ins w:id="407" w:author="徐鸿" w:date="2019-06-13T14:59:00Z"/>
                <w:rFonts w:ascii="TimesNewRomanPSMT-Identity-H" w:hAnsi="TimesNewRomanPSMT-Identity-H"/>
                <w:color w:val="231F20"/>
                <w:sz w:val="22"/>
              </w:rPr>
            </w:pPr>
          </w:p>
        </w:tc>
        <w:tc>
          <w:tcPr>
            <w:tcW w:w="370" w:type="dxa"/>
          </w:tcPr>
          <w:p w:rsidR="007955DD" w:rsidRDefault="007955DD" w:rsidP="0044331C">
            <w:pPr>
              <w:jc w:val="left"/>
              <w:rPr>
                <w:ins w:id="408" w:author="徐鸿" w:date="2019-06-13T14:59:00Z"/>
                <w:rFonts w:ascii="TimesNewRomanPSMT-Identity-H" w:hAnsi="TimesNewRomanPSMT-Identity-H"/>
                <w:color w:val="231F20"/>
                <w:sz w:val="22"/>
              </w:rPr>
            </w:pPr>
          </w:p>
        </w:tc>
      </w:tr>
    </w:tbl>
    <w:p w:rsidR="007955DD" w:rsidRDefault="007955DD" w:rsidP="007955DD">
      <w:pPr>
        <w:spacing w:line="440" w:lineRule="exact"/>
        <w:rPr>
          <w:ins w:id="409" w:author="徐鸿" w:date="2019-06-13T14:59:00Z"/>
          <w:b/>
        </w:rPr>
      </w:pPr>
      <w:ins w:id="410" w:author="徐鸿" w:date="2019-06-13T14:59:00Z">
        <w:r>
          <w:rPr>
            <w:rFonts w:hint="eastAsia"/>
            <w:b/>
            <w:u w:val="single"/>
          </w:rPr>
          <w:t xml:space="preserve">                            </w:t>
        </w:r>
        <w:r>
          <w:rPr>
            <w:rFonts w:hint="eastAsia"/>
            <w:b/>
          </w:rPr>
          <w:t xml:space="preserve"> </w:t>
        </w:r>
        <w:r>
          <w:rPr>
            <w:rFonts w:hint="eastAsia"/>
            <w:b/>
          </w:rPr>
          <w:t>调查小区</w:t>
        </w:r>
        <w:r>
          <w:rPr>
            <w:rFonts w:hint="eastAsia"/>
            <w:b/>
          </w:rPr>
          <w:t xml:space="preserve">              </w:t>
        </w:r>
        <w:r>
          <w:rPr>
            <w:b/>
          </w:rPr>
          <w:t xml:space="preserve">   </w:t>
        </w:r>
        <w:r>
          <w:rPr>
            <w:rFonts w:hint="eastAsia"/>
            <w:b/>
          </w:rPr>
          <w:t>户编号</w:t>
        </w:r>
        <w:r>
          <w:rPr>
            <w:rFonts w:hint="eastAsia"/>
            <w:b/>
          </w:rPr>
          <w:t xml:space="preserve"> </w:t>
        </w:r>
      </w:ins>
    </w:p>
    <w:p w:rsidR="007955DD" w:rsidRDefault="007955DD" w:rsidP="007955DD">
      <w:pPr>
        <w:jc w:val="center"/>
        <w:rPr>
          <w:ins w:id="411" w:author="徐鸿" w:date="2019-06-13T14:59:00Z"/>
          <w:rFonts w:ascii="宋体" w:hAnsi="宋体" w:cs="宋体"/>
          <w:lang w:val="zh-CN"/>
        </w:rPr>
      </w:pPr>
    </w:p>
    <w:p w:rsidR="007955DD" w:rsidRDefault="007955DD" w:rsidP="007955DD">
      <w:pPr>
        <w:spacing w:line="360" w:lineRule="exact"/>
        <w:ind w:firstLineChars="100" w:firstLine="241"/>
        <w:rPr>
          <w:ins w:id="412" w:author="徐鸿" w:date="2019-06-13T14:59:00Z"/>
          <w:rFonts w:ascii="黑体" w:eastAsia="黑体" w:hAnsi="黑体" w:cs="黑体"/>
          <w:b/>
          <w:bCs/>
          <w:sz w:val="24"/>
        </w:rPr>
      </w:pPr>
    </w:p>
    <w:p w:rsidR="007955DD" w:rsidRDefault="007955DD" w:rsidP="007955DD">
      <w:pPr>
        <w:spacing w:line="360" w:lineRule="exact"/>
        <w:ind w:firstLineChars="100" w:firstLine="241"/>
        <w:rPr>
          <w:ins w:id="413" w:author="徐鸿" w:date="2019-06-13T14:59:00Z"/>
          <w:rFonts w:ascii="黑体" w:eastAsia="黑体" w:hAnsi="黑体" w:cs="黑体"/>
          <w:b/>
          <w:bCs/>
          <w:sz w:val="24"/>
        </w:rPr>
      </w:pPr>
      <w:ins w:id="414" w:author="徐鸿" w:date="2019-06-13T14:59:00Z">
        <w:r>
          <w:rPr>
            <w:rFonts w:ascii="黑体" w:eastAsia="黑体" w:hAnsi="黑体" w:cs="黑体" w:hint="eastAsia"/>
            <w:b/>
            <w:bCs/>
            <w:sz w:val="24"/>
          </w:rPr>
          <w:t>个人项目</w:t>
        </w:r>
      </w:ins>
    </w:p>
    <w:p w:rsidR="007955DD" w:rsidRDefault="007955DD" w:rsidP="007955DD">
      <w:pPr>
        <w:spacing w:line="360" w:lineRule="exact"/>
        <w:rPr>
          <w:ins w:id="415" w:author="徐鸿" w:date="2019-06-13T14:59:00Z"/>
          <w:b/>
        </w:rPr>
      </w:pPr>
      <w:ins w:id="416" w:author="徐鸿" w:date="2019-06-13T14:59:00Z">
        <w:r>
          <w:rPr>
            <w:rFonts w:cs="宋体" w:hint="eastAsia"/>
            <w:b/>
            <w:bCs/>
          </w:rPr>
          <w:t>R</w:t>
        </w:r>
        <w:r>
          <w:rPr>
            <w:b/>
            <w:bCs/>
          </w:rPr>
          <w:t>1</w:t>
        </w:r>
        <w:r>
          <w:rPr>
            <w:b/>
          </w:rPr>
          <w:t xml:space="preserve"> </w:t>
        </w:r>
        <w:r>
          <w:rPr>
            <w:rFonts w:hint="eastAsia"/>
            <w:b/>
          </w:rPr>
          <w:t>姓名</w:t>
        </w:r>
      </w:ins>
    </w:p>
    <w:p w:rsidR="007955DD" w:rsidRDefault="007955DD" w:rsidP="007955DD">
      <w:pPr>
        <w:spacing w:line="440" w:lineRule="exact"/>
        <w:rPr>
          <w:ins w:id="417" w:author="徐鸿" w:date="2019-06-13T14:59:00Z"/>
        </w:rPr>
      </w:pPr>
      <w:ins w:id="418" w:author="徐鸿" w:date="2019-06-13T14:59:00Z">
        <w:r>
          <w:rPr>
            <w:rFonts w:hint="eastAsia"/>
            <w:bCs/>
          </w:rPr>
          <w:t>姓</w:t>
        </w:r>
        <w:r>
          <w:rPr>
            <w:rFonts w:hint="eastAsia"/>
          </w:rPr>
          <w:t>名</w:t>
        </w:r>
        <w:r>
          <w:rPr>
            <w:rFonts w:hint="eastAsia"/>
          </w:rPr>
          <w:t xml:space="preserve"> </w:t>
        </w:r>
        <w:r>
          <w:t>_</w:t>
        </w:r>
        <w:r>
          <w:rPr>
            <w:rFonts w:hint="eastAsia"/>
            <w:bCs/>
          </w:rPr>
          <w:t>_________</w:t>
        </w:r>
        <w:r>
          <w:rPr>
            <w:bCs/>
          </w:rPr>
          <w:t>__</w:t>
        </w:r>
      </w:ins>
    </w:p>
    <w:p w:rsidR="007955DD" w:rsidRDefault="007955DD" w:rsidP="007955DD">
      <w:pPr>
        <w:jc w:val="center"/>
        <w:rPr>
          <w:ins w:id="419" w:author="徐鸿" w:date="2019-06-13T14:59:00Z"/>
          <w:rFonts w:ascii="宋体" w:hAnsi="宋体" w:cs="宋体"/>
          <w:lang w:val="zh-CN"/>
        </w:rPr>
      </w:pPr>
      <w:ins w:id="420" w:author="徐鸿" w:date="2019-06-13T14:59:00Z">
        <w:r>
          <w:rPr>
            <w:rFonts w:ascii="宋体" w:hAnsi="宋体" w:cs="宋体" w:hint="eastAsia"/>
            <w:lang w:val="zh-CN"/>
          </w:rPr>
          <w:t xml:space="preserve"> </w:t>
        </w:r>
      </w:ins>
    </w:p>
    <w:p w:rsidR="007955DD" w:rsidRDefault="007955DD" w:rsidP="007955DD">
      <w:pPr>
        <w:rPr>
          <w:ins w:id="421" w:author="徐鸿" w:date="2019-06-13T14:59:00Z"/>
        </w:rPr>
      </w:pPr>
      <w:ins w:id="422" w:author="徐鸿" w:date="2019-06-13T14:59:00Z">
        <w:r>
          <w:rPr>
            <w:rFonts w:hint="eastAsia"/>
            <w:b/>
            <w:bCs/>
          </w:rPr>
          <w:t xml:space="preserve">R2 </w:t>
        </w:r>
        <w:r>
          <w:rPr>
            <w:rFonts w:hint="eastAsia"/>
            <w:b/>
            <w:bCs/>
          </w:rPr>
          <w:t>港澳居民来往内地通行证或台湾居民来往大陆通行证号码</w:t>
        </w:r>
      </w:ins>
    </w:p>
    <w:tbl>
      <w:tblPr>
        <w:tblpPr w:leftFromText="180" w:rightFromText="180" w:vertAnchor="text" w:horzAnchor="margin"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7"/>
        <w:gridCol w:w="387"/>
        <w:gridCol w:w="387"/>
        <w:gridCol w:w="387"/>
        <w:gridCol w:w="387"/>
        <w:gridCol w:w="387"/>
        <w:gridCol w:w="387"/>
        <w:gridCol w:w="387"/>
        <w:gridCol w:w="387"/>
        <w:gridCol w:w="387"/>
        <w:gridCol w:w="387"/>
        <w:gridCol w:w="387"/>
        <w:gridCol w:w="387"/>
        <w:gridCol w:w="387"/>
        <w:gridCol w:w="387"/>
        <w:gridCol w:w="387"/>
        <w:gridCol w:w="396"/>
      </w:tblGrid>
      <w:tr w:rsidR="007955DD" w:rsidTr="0044331C">
        <w:trPr>
          <w:trHeight w:val="357"/>
          <w:ins w:id="423" w:author="徐鸿" w:date="2019-06-13T14:59:00Z"/>
        </w:trPr>
        <w:tc>
          <w:tcPr>
            <w:tcW w:w="387"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424"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425"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426"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427"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428"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429"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430"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431"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432"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433"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434"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435"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436"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437"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438"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439"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440" w:author="徐鸿" w:date="2019-06-13T14:59:00Z"/>
                <w:rFonts w:ascii="宋体" w:hAnsi="宋体" w:cs="宋体"/>
              </w:rPr>
            </w:pPr>
          </w:p>
        </w:tc>
        <w:tc>
          <w:tcPr>
            <w:tcW w:w="396" w:type="dxa"/>
            <w:tcBorders>
              <w:top w:val="single" w:sz="4" w:space="0" w:color="auto"/>
              <w:left w:val="single" w:sz="4" w:space="0" w:color="auto"/>
              <w:bottom w:val="single" w:sz="4" w:space="0" w:color="auto"/>
              <w:right w:val="single" w:sz="4" w:space="0" w:color="auto"/>
            </w:tcBorders>
          </w:tcPr>
          <w:p w:rsidR="007955DD" w:rsidRDefault="007955DD" w:rsidP="0044331C">
            <w:pPr>
              <w:rPr>
                <w:ins w:id="441" w:author="徐鸿" w:date="2019-06-13T14:59:00Z"/>
                <w:rFonts w:ascii="宋体" w:hAnsi="宋体" w:cs="宋体"/>
              </w:rPr>
            </w:pPr>
          </w:p>
        </w:tc>
      </w:tr>
    </w:tbl>
    <w:p w:rsidR="007955DD" w:rsidRDefault="007955DD" w:rsidP="007955DD">
      <w:pPr>
        <w:spacing w:line="360" w:lineRule="exact"/>
        <w:rPr>
          <w:ins w:id="442" w:author="徐鸿" w:date="2019-06-13T14:59:00Z"/>
          <w:rFonts w:ascii="宋体" w:hAnsi="宋体" w:cs="宋体"/>
        </w:rPr>
      </w:pPr>
    </w:p>
    <w:p w:rsidR="007955DD" w:rsidRDefault="007955DD" w:rsidP="007955DD">
      <w:pPr>
        <w:spacing w:line="360" w:lineRule="exact"/>
        <w:rPr>
          <w:ins w:id="443" w:author="徐鸿" w:date="2019-06-13T14:59:00Z"/>
          <w:rFonts w:ascii="宋体" w:hAnsi="宋体" w:cs="宋体"/>
        </w:rPr>
      </w:pPr>
      <w:ins w:id="444" w:author="徐鸿" w:date="2019-06-13T14:59:00Z">
        <w:r>
          <w:rPr>
            <w:rFonts w:ascii="宋体" w:hAnsi="宋体" w:cs="宋体" w:hint="eastAsia"/>
          </w:rPr>
          <w:t xml:space="preserve"> </w:t>
        </w:r>
      </w:ins>
    </w:p>
    <w:p w:rsidR="007955DD" w:rsidRDefault="007955DD" w:rsidP="007955DD">
      <w:pPr>
        <w:rPr>
          <w:ins w:id="445" w:author="徐鸿" w:date="2019-06-13T14:59:00Z"/>
          <w:rFonts w:ascii="宋体" w:hAnsi="宋体" w:cs="宋体"/>
          <w:lang w:val="zh-CN"/>
        </w:rPr>
      </w:pPr>
    </w:p>
    <w:p w:rsidR="007955DD" w:rsidRDefault="007955DD" w:rsidP="007955DD">
      <w:pPr>
        <w:rPr>
          <w:ins w:id="446" w:author="徐鸿" w:date="2019-06-13T14:59:00Z"/>
          <w:b/>
        </w:rPr>
      </w:pPr>
      <w:ins w:id="447" w:author="徐鸿" w:date="2019-06-13T14:59:00Z">
        <w:r>
          <w:rPr>
            <w:rFonts w:hint="eastAsia"/>
            <w:b/>
          </w:rPr>
          <w:t>R3</w:t>
        </w:r>
        <w:r>
          <w:rPr>
            <w:b/>
          </w:rPr>
          <w:t xml:space="preserve"> </w:t>
        </w:r>
        <w:r>
          <w:rPr>
            <w:rFonts w:hint="eastAsia"/>
            <w:b/>
          </w:rPr>
          <w:t>与户主关系</w:t>
        </w:r>
      </w:ins>
    </w:p>
    <w:p w:rsidR="007955DD" w:rsidRDefault="007955DD" w:rsidP="007955DD">
      <w:pPr>
        <w:rPr>
          <w:ins w:id="448" w:author="徐鸿" w:date="2019-06-13T14:59:00Z"/>
          <w:rFonts w:ascii="宋体" w:hAnsi="宋体" w:cs="宋体"/>
          <w:bCs/>
        </w:rPr>
      </w:pPr>
      <w:ins w:id="449" w:author="徐鸿" w:date="2019-06-13T14:59:00Z">
        <w:r>
          <w:rPr>
            <w:rFonts w:ascii="宋体" w:hAnsi="宋体" w:cs="宋体" w:hint="eastAsia"/>
            <w:bCs/>
          </w:rPr>
          <w:t>0. 户主</w:t>
        </w:r>
      </w:ins>
    </w:p>
    <w:p w:rsidR="007955DD" w:rsidRDefault="007955DD" w:rsidP="007955DD">
      <w:pPr>
        <w:rPr>
          <w:ins w:id="450" w:author="徐鸿" w:date="2019-06-13T14:59:00Z"/>
          <w:rFonts w:ascii="宋体" w:hAnsi="宋体" w:cs="宋体"/>
          <w:bCs/>
        </w:rPr>
      </w:pPr>
      <w:ins w:id="451" w:author="徐鸿" w:date="2019-06-13T14:59:00Z">
        <w:r>
          <w:rPr>
            <w:rFonts w:ascii="宋体" w:hAnsi="宋体" w:cs="宋体" w:hint="eastAsia"/>
            <w:bCs/>
          </w:rPr>
          <w:t xml:space="preserve">1. </w:t>
        </w:r>
        <w:r>
          <w:rPr>
            <w:rFonts w:ascii="宋体" w:hAnsi="宋体" w:cs="宋体" w:hint="eastAsia"/>
          </w:rPr>
          <w:t>配偶</w:t>
        </w:r>
      </w:ins>
    </w:p>
    <w:p w:rsidR="007955DD" w:rsidRDefault="007955DD" w:rsidP="007955DD">
      <w:pPr>
        <w:rPr>
          <w:ins w:id="452" w:author="徐鸿" w:date="2019-06-13T14:59:00Z"/>
          <w:rFonts w:ascii="宋体" w:hAnsi="宋体" w:cs="宋体"/>
          <w:bCs/>
        </w:rPr>
      </w:pPr>
      <w:ins w:id="453" w:author="徐鸿" w:date="2019-06-13T14:59:00Z">
        <w:r>
          <w:rPr>
            <w:rFonts w:ascii="宋体" w:hAnsi="宋体" w:cs="宋体" w:hint="eastAsia"/>
            <w:bCs/>
          </w:rPr>
          <w:t>2. 子女</w:t>
        </w:r>
      </w:ins>
    </w:p>
    <w:p w:rsidR="007955DD" w:rsidRDefault="007955DD" w:rsidP="007955DD">
      <w:pPr>
        <w:rPr>
          <w:ins w:id="454" w:author="徐鸿" w:date="2019-06-13T14:59:00Z"/>
          <w:rFonts w:ascii="宋体" w:hAnsi="宋体" w:cs="宋体"/>
          <w:bCs/>
        </w:rPr>
      </w:pPr>
      <w:ins w:id="455" w:author="徐鸿" w:date="2019-06-13T14:59:00Z">
        <w:r>
          <w:rPr>
            <w:rFonts w:ascii="宋体" w:hAnsi="宋体" w:cs="宋体" w:hint="eastAsia"/>
            <w:bCs/>
          </w:rPr>
          <w:t>3. 父母</w:t>
        </w:r>
      </w:ins>
    </w:p>
    <w:p w:rsidR="007955DD" w:rsidRDefault="007955DD" w:rsidP="007955DD">
      <w:pPr>
        <w:rPr>
          <w:ins w:id="456" w:author="徐鸿" w:date="2019-06-13T14:59:00Z"/>
          <w:rFonts w:ascii="宋体" w:hAnsi="宋体" w:cs="宋体"/>
          <w:bCs/>
        </w:rPr>
      </w:pPr>
      <w:ins w:id="457" w:author="徐鸿" w:date="2019-06-13T14:59:00Z">
        <w:r>
          <w:rPr>
            <w:rFonts w:ascii="宋体" w:hAnsi="宋体" w:cs="宋体" w:hint="eastAsia"/>
            <w:bCs/>
          </w:rPr>
          <w:t>4. 岳父母或公婆</w:t>
        </w:r>
      </w:ins>
    </w:p>
    <w:p w:rsidR="007955DD" w:rsidRDefault="007955DD" w:rsidP="007955DD">
      <w:pPr>
        <w:rPr>
          <w:ins w:id="458" w:author="徐鸿" w:date="2019-06-13T14:59:00Z"/>
          <w:rFonts w:ascii="宋体" w:hAnsi="宋体" w:cs="宋体"/>
          <w:bCs/>
        </w:rPr>
      </w:pPr>
      <w:ins w:id="459" w:author="徐鸿" w:date="2019-06-13T14:59:00Z">
        <w:r>
          <w:rPr>
            <w:rFonts w:ascii="宋体" w:hAnsi="宋体" w:cs="宋体" w:hint="eastAsia"/>
            <w:bCs/>
          </w:rPr>
          <w:t xml:space="preserve">5. </w:t>
        </w:r>
        <w:r>
          <w:rPr>
            <w:rFonts w:ascii="宋体" w:hAnsi="宋体" w:cs="宋体" w:hint="eastAsia"/>
          </w:rPr>
          <w:t>祖父母</w:t>
        </w:r>
      </w:ins>
    </w:p>
    <w:p w:rsidR="007955DD" w:rsidRDefault="007955DD" w:rsidP="007955DD">
      <w:pPr>
        <w:rPr>
          <w:ins w:id="460" w:author="徐鸿" w:date="2019-06-13T14:59:00Z"/>
          <w:rFonts w:ascii="宋体" w:hAnsi="宋体" w:cs="宋体"/>
          <w:bCs/>
        </w:rPr>
      </w:pPr>
      <w:ins w:id="461" w:author="徐鸿" w:date="2019-06-13T14:59:00Z">
        <w:r>
          <w:rPr>
            <w:rFonts w:ascii="宋体" w:hAnsi="宋体" w:cs="宋体" w:hint="eastAsia"/>
            <w:bCs/>
          </w:rPr>
          <w:t>6. 媳婿</w:t>
        </w:r>
      </w:ins>
    </w:p>
    <w:p w:rsidR="007955DD" w:rsidRDefault="007955DD" w:rsidP="007955DD">
      <w:pPr>
        <w:rPr>
          <w:ins w:id="462" w:author="徐鸿" w:date="2019-06-13T14:59:00Z"/>
          <w:rFonts w:ascii="宋体" w:hAnsi="宋体" w:cs="宋体"/>
          <w:bCs/>
        </w:rPr>
      </w:pPr>
      <w:ins w:id="463" w:author="徐鸿" w:date="2019-06-13T14:59:00Z">
        <w:r>
          <w:rPr>
            <w:rFonts w:ascii="宋体" w:hAnsi="宋体" w:cs="宋体" w:hint="eastAsia"/>
            <w:bCs/>
          </w:rPr>
          <w:t xml:space="preserve">7. </w:t>
        </w:r>
        <w:r>
          <w:rPr>
            <w:rFonts w:ascii="宋体" w:hAnsi="宋体" w:cs="宋体" w:hint="eastAsia"/>
          </w:rPr>
          <w:t>孙子女</w:t>
        </w:r>
      </w:ins>
    </w:p>
    <w:p w:rsidR="007955DD" w:rsidRDefault="007955DD" w:rsidP="007955DD">
      <w:pPr>
        <w:rPr>
          <w:ins w:id="464" w:author="徐鸿" w:date="2019-06-13T14:59:00Z"/>
          <w:rFonts w:ascii="宋体" w:hAnsi="宋体" w:cs="宋体"/>
          <w:bCs/>
        </w:rPr>
      </w:pPr>
      <w:ins w:id="465" w:author="徐鸿" w:date="2019-06-13T14:59:00Z">
        <w:r>
          <w:rPr>
            <w:rFonts w:ascii="宋体" w:hAnsi="宋体" w:cs="宋体" w:hint="eastAsia"/>
            <w:bCs/>
          </w:rPr>
          <w:t>8. 兄弟姐妹</w:t>
        </w:r>
      </w:ins>
    </w:p>
    <w:p w:rsidR="007955DD" w:rsidRDefault="007955DD" w:rsidP="007955DD">
      <w:pPr>
        <w:rPr>
          <w:ins w:id="466" w:author="徐鸿" w:date="2019-06-13T14:59:00Z"/>
          <w:rFonts w:ascii="宋体" w:hAnsi="宋体" w:cs="宋体"/>
          <w:bCs/>
        </w:rPr>
      </w:pPr>
      <w:ins w:id="467" w:author="徐鸿" w:date="2019-06-13T14:59:00Z">
        <w:r>
          <w:rPr>
            <w:rFonts w:ascii="宋体" w:hAnsi="宋体" w:cs="宋体" w:hint="eastAsia"/>
            <w:bCs/>
          </w:rPr>
          <w:t xml:space="preserve">9. </w:t>
        </w:r>
        <w:r>
          <w:rPr>
            <w:rFonts w:ascii="宋体" w:hAnsi="宋体" w:cs="宋体" w:hint="eastAsia"/>
          </w:rPr>
          <w:t>其他</w:t>
        </w:r>
      </w:ins>
    </w:p>
    <w:p w:rsidR="007955DD" w:rsidRDefault="007955DD" w:rsidP="007955DD">
      <w:pPr>
        <w:rPr>
          <w:ins w:id="468" w:author="徐鸿" w:date="2019-06-13T14:59:00Z"/>
          <w:rFonts w:ascii="宋体" w:hAnsi="宋体" w:cs="宋体"/>
          <w:bCs/>
        </w:rPr>
      </w:pPr>
    </w:p>
    <w:p w:rsidR="007955DD" w:rsidRDefault="007955DD" w:rsidP="007955DD">
      <w:pPr>
        <w:rPr>
          <w:ins w:id="469" w:author="徐鸿" w:date="2019-06-13T14:59:00Z"/>
          <w:b/>
          <w:bCs/>
        </w:rPr>
      </w:pPr>
      <w:ins w:id="470" w:author="徐鸿" w:date="2019-06-13T14:59:00Z">
        <w:r>
          <w:rPr>
            <w:rFonts w:hint="eastAsia"/>
            <w:b/>
            <w:bCs/>
          </w:rPr>
          <w:t>R4</w:t>
        </w:r>
        <w:r>
          <w:rPr>
            <w:b/>
            <w:bCs/>
          </w:rPr>
          <w:t xml:space="preserve"> </w:t>
        </w:r>
        <w:r>
          <w:rPr>
            <w:rFonts w:hint="eastAsia"/>
            <w:b/>
            <w:bCs/>
          </w:rPr>
          <w:t>性别</w:t>
        </w:r>
      </w:ins>
    </w:p>
    <w:p w:rsidR="007955DD" w:rsidRDefault="007955DD" w:rsidP="007955DD">
      <w:pPr>
        <w:rPr>
          <w:ins w:id="471" w:author="徐鸿" w:date="2019-06-13T14:59:00Z"/>
          <w:rFonts w:ascii="宋体" w:hAnsi="宋体" w:cs="宋体"/>
          <w:bCs/>
        </w:rPr>
      </w:pPr>
      <w:ins w:id="472" w:author="徐鸿" w:date="2019-06-13T14:59:00Z">
        <w:r>
          <w:rPr>
            <w:rFonts w:ascii="宋体" w:hAnsi="宋体" w:cs="宋体" w:hint="eastAsia"/>
            <w:bCs/>
          </w:rPr>
          <w:t>1. 男</w:t>
        </w:r>
      </w:ins>
    </w:p>
    <w:p w:rsidR="007955DD" w:rsidRDefault="007955DD" w:rsidP="007955DD">
      <w:pPr>
        <w:rPr>
          <w:ins w:id="473" w:author="徐鸿" w:date="2019-06-13T14:59:00Z"/>
          <w:rFonts w:ascii="宋体" w:hAnsi="宋体" w:cs="宋体"/>
          <w:bCs/>
        </w:rPr>
      </w:pPr>
      <w:ins w:id="474" w:author="徐鸿" w:date="2019-06-13T14:59:00Z">
        <w:r>
          <w:rPr>
            <w:rFonts w:ascii="宋体" w:hAnsi="宋体" w:cs="宋体" w:hint="eastAsia"/>
            <w:bCs/>
          </w:rPr>
          <w:t xml:space="preserve">2. </w:t>
        </w:r>
        <w:r>
          <w:rPr>
            <w:rFonts w:ascii="宋体" w:hAnsi="宋体" w:cs="宋体" w:hint="eastAsia"/>
          </w:rPr>
          <w:t>女</w:t>
        </w:r>
      </w:ins>
    </w:p>
    <w:p w:rsidR="007955DD" w:rsidRDefault="007955DD" w:rsidP="007955DD">
      <w:pPr>
        <w:rPr>
          <w:ins w:id="475" w:author="徐鸿" w:date="2019-06-13T14:59:00Z"/>
          <w:b/>
          <w:bCs/>
        </w:rPr>
      </w:pPr>
    </w:p>
    <w:p w:rsidR="007955DD" w:rsidRDefault="007955DD" w:rsidP="007955DD">
      <w:pPr>
        <w:rPr>
          <w:ins w:id="476" w:author="徐鸿" w:date="2019-06-13T14:59:00Z"/>
          <w:b/>
          <w:bCs/>
        </w:rPr>
      </w:pPr>
      <w:ins w:id="477" w:author="徐鸿" w:date="2019-06-13T14:59:00Z">
        <w:r>
          <w:rPr>
            <w:rFonts w:hint="eastAsia"/>
            <w:b/>
            <w:bCs/>
          </w:rPr>
          <w:t>R5</w:t>
        </w:r>
        <w:r>
          <w:rPr>
            <w:b/>
            <w:bCs/>
          </w:rPr>
          <w:t xml:space="preserve"> </w:t>
        </w:r>
        <w:r>
          <w:rPr>
            <w:rFonts w:hint="eastAsia"/>
            <w:b/>
            <w:bCs/>
          </w:rPr>
          <w:t>出生年月</w:t>
        </w:r>
      </w:ins>
    </w:p>
    <w:p w:rsidR="007955DD" w:rsidRDefault="007955DD" w:rsidP="007955DD">
      <w:pPr>
        <w:rPr>
          <w:ins w:id="478" w:author="徐鸿" w:date="2019-06-13T14:59:00Z"/>
          <w:rFonts w:ascii="宋体" w:hAnsi="宋体" w:cs="宋体"/>
          <w:bCs/>
        </w:rPr>
      </w:pPr>
      <w:ins w:id="479" w:author="徐鸿" w:date="2019-06-13T14:59:00Z">
        <w:r>
          <w:rPr>
            <w:rFonts w:ascii="宋体" w:hAnsi="宋体" w:cs="宋体" w:hint="eastAsia"/>
            <w:bCs/>
          </w:rPr>
          <w:t>出生年</w:t>
        </w:r>
        <w:r>
          <w:rPr>
            <w:rFonts w:ascii="宋体" w:hAnsi="宋体" w:cs="宋体" w:hint="eastAsia"/>
          </w:rPr>
          <w:t>_______</w:t>
        </w:r>
      </w:ins>
    </w:p>
    <w:p w:rsidR="007955DD" w:rsidRDefault="007955DD" w:rsidP="007955DD">
      <w:pPr>
        <w:spacing w:line="440" w:lineRule="exact"/>
        <w:rPr>
          <w:ins w:id="480" w:author="徐鸿" w:date="2019-06-13T14:59:00Z"/>
          <w:rFonts w:ascii="宋体" w:hAnsi="宋体" w:cs="宋体"/>
        </w:rPr>
      </w:pPr>
      <w:ins w:id="481" w:author="徐鸿" w:date="2019-06-13T14:59:00Z">
        <w:r>
          <w:rPr>
            <w:rFonts w:ascii="宋体" w:hAnsi="宋体" w:cs="宋体" w:hint="eastAsia"/>
            <w:bCs/>
          </w:rPr>
          <w:t>出生月</w:t>
        </w:r>
        <w:r>
          <w:rPr>
            <w:rFonts w:ascii="宋体" w:hAnsi="宋体" w:cs="宋体" w:hint="eastAsia"/>
          </w:rPr>
          <w:t>_______</w:t>
        </w:r>
      </w:ins>
    </w:p>
    <w:p w:rsidR="007955DD" w:rsidRDefault="007955DD" w:rsidP="007955DD">
      <w:pPr>
        <w:rPr>
          <w:ins w:id="482" w:author="徐鸿" w:date="2019-06-13T14:59:00Z"/>
          <w:b/>
          <w:bCs/>
        </w:rPr>
      </w:pPr>
    </w:p>
    <w:p w:rsidR="007955DD" w:rsidRDefault="007955DD" w:rsidP="007955DD">
      <w:pPr>
        <w:rPr>
          <w:ins w:id="483" w:author="徐鸿" w:date="2019-06-13T14:59:00Z"/>
          <w:b/>
          <w:bCs/>
        </w:rPr>
      </w:pPr>
    </w:p>
    <w:p w:rsidR="007955DD" w:rsidRDefault="007955DD" w:rsidP="007955DD">
      <w:pPr>
        <w:rPr>
          <w:ins w:id="484" w:author="徐鸿" w:date="2019-06-13T14:59:00Z"/>
          <w:b/>
          <w:bCs/>
        </w:rPr>
      </w:pPr>
    </w:p>
    <w:p w:rsidR="007955DD" w:rsidRDefault="007955DD" w:rsidP="007955DD">
      <w:pPr>
        <w:rPr>
          <w:ins w:id="485" w:author="徐鸿" w:date="2019-06-13T14:59:00Z"/>
          <w:b/>
          <w:bCs/>
        </w:rPr>
      </w:pPr>
      <w:ins w:id="486" w:author="徐鸿" w:date="2019-06-13T14:59:00Z">
        <w:r>
          <w:rPr>
            <w:rFonts w:hint="eastAsia"/>
            <w:b/>
            <w:bCs/>
          </w:rPr>
          <w:t xml:space="preserve">R6 </w:t>
        </w:r>
        <w:r>
          <w:rPr>
            <w:rFonts w:hint="eastAsia"/>
            <w:b/>
            <w:bCs/>
          </w:rPr>
          <w:t>来内地（大陆）目的</w:t>
        </w:r>
      </w:ins>
    </w:p>
    <w:p w:rsidR="007955DD" w:rsidRDefault="007955DD" w:rsidP="007955DD">
      <w:pPr>
        <w:rPr>
          <w:ins w:id="487" w:author="徐鸿" w:date="2019-06-13T14:59:00Z"/>
          <w:rFonts w:ascii="宋体" w:hAnsi="宋体" w:cs="宋体"/>
          <w:bCs/>
        </w:rPr>
      </w:pPr>
      <w:ins w:id="488" w:author="徐鸿" w:date="2019-06-13T14:59:00Z">
        <w:r>
          <w:rPr>
            <w:rFonts w:ascii="宋体" w:hAnsi="宋体" w:cs="宋体" w:hint="eastAsia"/>
            <w:bCs/>
          </w:rPr>
          <w:t>1. 商务            4. 定居</w:t>
        </w:r>
      </w:ins>
    </w:p>
    <w:p w:rsidR="007955DD" w:rsidRDefault="007955DD" w:rsidP="007955DD">
      <w:pPr>
        <w:rPr>
          <w:ins w:id="489" w:author="徐鸿" w:date="2019-06-13T14:59:00Z"/>
          <w:rFonts w:ascii="宋体" w:hAnsi="宋体" w:cs="宋体"/>
          <w:bCs/>
        </w:rPr>
      </w:pPr>
      <w:ins w:id="490" w:author="徐鸿" w:date="2019-06-13T14:59:00Z">
        <w:r>
          <w:rPr>
            <w:rFonts w:ascii="宋体" w:hAnsi="宋体" w:cs="宋体" w:hint="eastAsia"/>
            <w:bCs/>
          </w:rPr>
          <w:t>2. 就业            5. 探亲</w:t>
        </w:r>
      </w:ins>
    </w:p>
    <w:p w:rsidR="007955DD" w:rsidRDefault="007955DD" w:rsidP="007955DD">
      <w:pPr>
        <w:rPr>
          <w:ins w:id="491" w:author="徐鸿" w:date="2019-06-13T14:59:00Z"/>
          <w:rFonts w:ascii="宋体" w:hAnsi="宋体" w:cs="宋体"/>
          <w:bCs/>
        </w:rPr>
      </w:pPr>
      <w:ins w:id="492" w:author="徐鸿" w:date="2019-06-13T14:59:00Z">
        <w:r>
          <w:rPr>
            <w:rFonts w:ascii="宋体" w:hAnsi="宋体" w:cs="宋体" w:hint="eastAsia"/>
            <w:bCs/>
          </w:rPr>
          <w:t>3. 学习            6. 其他</w:t>
        </w:r>
      </w:ins>
    </w:p>
    <w:p w:rsidR="007955DD" w:rsidRDefault="007955DD" w:rsidP="007955DD">
      <w:pPr>
        <w:rPr>
          <w:ins w:id="493" w:author="徐鸿" w:date="2019-06-13T14:59:00Z"/>
          <w:rFonts w:ascii="宋体" w:hAnsi="宋体" w:cs="宋体"/>
          <w:bCs/>
        </w:rPr>
      </w:pPr>
    </w:p>
    <w:p w:rsidR="007955DD" w:rsidRDefault="007955DD" w:rsidP="007955DD">
      <w:pPr>
        <w:rPr>
          <w:ins w:id="494" w:author="徐鸿" w:date="2019-06-13T14:59:00Z"/>
          <w:b/>
          <w:bCs/>
        </w:rPr>
      </w:pPr>
      <w:ins w:id="495" w:author="徐鸿" w:date="2019-06-13T14:59:00Z">
        <w:r>
          <w:rPr>
            <w:rFonts w:hint="eastAsia"/>
            <w:b/>
            <w:bCs/>
          </w:rPr>
          <w:t xml:space="preserve">R7 </w:t>
        </w:r>
        <w:r>
          <w:rPr>
            <w:rFonts w:hint="eastAsia"/>
            <w:b/>
            <w:bCs/>
          </w:rPr>
          <w:t>已在内地（大陆）居住时间</w:t>
        </w:r>
      </w:ins>
    </w:p>
    <w:p w:rsidR="007955DD" w:rsidRDefault="007955DD" w:rsidP="007955DD">
      <w:pPr>
        <w:rPr>
          <w:ins w:id="496" w:author="徐鸿" w:date="2019-06-13T14:59:00Z"/>
          <w:rFonts w:ascii="宋体" w:hAnsi="宋体" w:cs="宋体"/>
          <w:bCs/>
        </w:rPr>
      </w:pPr>
      <w:ins w:id="497" w:author="徐鸿" w:date="2019-06-13T14:59:00Z">
        <w:r>
          <w:rPr>
            <w:rFonts w:ascii="宋体" w:hAnsi="宋体" w:cs="宋体" w:hint="eastAsia"/>
            <w:bCs/>
          </w:rPr>
          <w:t xml:space="preserve">1. 三个月以下           4. 一年至两年                        </w:t>
        </w:r>
      </w:ins>
    </w:p>
    <w:p w:rsidR="007955DD" w:rsidRDefault="007955DD" w:rsidP="007955DD">
      <w:pPr>
        <w:rPr>
          <w:ins w:id="498" w:author="徐鸿" w:date="2019-06-13T14:59:00Z"/>
          <w:rFonts w:ascii="宋体" w:hAnsi="宋体" w:cs="宋体"/>
          <w:bCs/>
        </w:rPr>
      </w:pPr>
      <w:ins w:id="499" w:author="徐鸿" w:date="2019-06-13T14:59:00Z">
        <w:r>
          <w:rPr>
            <w:rFonts w:ascii="宋体" w:hAnsi="宋体" w:cs="宋体" w:hint="eastAsia"/>
            <w:bCs/>
          </w:rPr>
          <w:t>2. 三个月至半年         5. 两年至五年</w:t>
        </w:r>
      </w:ins>
    </w:p>
    <w:p w:rsidR="007955DD" w:rsidRDefault="007955DD" w:rsidP="007955DD">
      <w:pPr>
        <w:rPr>
          <w:ins w:id="500" w:author="徐鸿" w:date="2019-06-13T14:59:00Z"/>
          <w:rFonts w:ascii="宋体" w:hAnsi="宋体" w:cs="宋体"/>
          <w:bCs/>
        </w:rPr>
      </w:pPr>
      <w:ins w:id="501" w:author="徐鸿" w:date="2019-06-13T14:59:00Z">
        <w:r>
          <w:rPr>
            <w:rFonts w:ascii="宋体" w:hAnsi="宋体" w:cs="宋体" w:hint="eastAsia"/>
            <w:bCs/>
          </w:rPr>
          <w:t>3. 半年至一年           6. 五年以上</w:t>
        </w:r>
      </w:ins>
    </w:p>
    <w:p w:rsidR="007955DD" w:rsidRDefault="007955DD" w:rsidP="007955DD">
      <w:pPr>
        <w:rPr>
          <w:ins w:id="502" w:author="徐鸿" w:date="2019-06-13T14:59:00Z"/>
          <w:rFonts w:ascii="宋体" w:hAnsi="宋体" w:cs="宋体"/>
          <w:b/>
          <w:bCs/>
        </w:rPr>
      </w:pPr>
    </w:p>
    <w:p w:rsidR="007955DD" w:rsidRDefault="007955DD" w:rsidP="007955DD">
      <w:pPr>
        <w:rPr>
          <w:ins w:id="503" w:author="徐鸿" w:date="2019-06-13T14:59:00Z"/>
          <w:b/>
          <w:bCs/>
        </w:rPr>
      </w:pPr>
      <w:ins w:id="504" w:author="徐鸿" w:date="2019-06-13T14:59:00Z">
        <w:r>
          <w:rPr>
            <w:rFonts w:hint="eastAsia"/>
            <w:b/>
            <w:bCs/>
          </w:rPr>
          <w:t xml:space="preserve">R8 </w:t>
        </w:r>
        <w:r>
          <w:rPr>
            <w:rFonts w:hint="eastAsia"/>
            <w:b/>
            <w:bCs/>
          </w:rPr>
          <w:t>受教育程度</w:t>
        </w:r>
      </w:ins>
    </w:p>
    <w:p w:rsidR="007955DD" w:rsidRDefault="007955DD" w:rsidP="007955DD">
      <w:pPr>
        <w:rPr>
          <w:ins w:id="505" w:author="徐鸿" w:date="2019-06-13T14:59:00Z"/>
          <w:rFonts w:ascii="宋体" w:hAnsi="宋体" w:cs="宋体"/>
          <w:bCs/>
        </w:rPr>
      </w:pPr>
      <w:ins w:id="506" w:author="徐鸿" w:date="2019-06-13T14:59:00Z">
        <w:r>
          <w:rPr>
            <w:rFonts w:ascii="宋体" w:hAnsi="宋体" w:cs="宋体" w:hint="eastAsia"/>
            <w:bCs/>
          </w:rPr>
          <w:t>1. 未上过学            5. 高中</w:t>
        </w:r>
      </w:ins>
    </w:p>
    <w:p w:rsidR="007955DD" w:rsidRDefault="007955DD" w:rsidP="007955DD">
      <w:pPr>
        <w:rPr>
          <w:ins w:id="507" w:author="徐鸿" w:date="2019-06-13T14:59:00Z"/>
          <w:rFonts w:ascii="宋体" w:hAnsi="宋体" w:cs="宋体"/>
          <w:bCs/>
        </w:rPr>
      </w:pPr>
      <w:ins w:id="508" w:author="徐鸿" w:date="2019-06-13T14:59:00Z">
        <w:r>
          <w:rPr>
            <w:rFonts w:ascii="宋体" w:hAnsi="宋体" w:cs="宋体" w:hint="eastAsia"/>
            <w:bCs/>
          </w:rPr>
          <w:t>2. 学前教育            6. 大学专科</w:t>
        </w:r>
      </w:ins>
    </w:p>
    <w:p w:rsidR="007955DD" w:rsidRDefault="007955DD" w:rsidP="007955DD">
      <w:pPr>
        <w:rPr>
          <w:ins w:id="509" w:author="徐鸿" w:date="2019-06-13T14:59:00Z"/>
          <w:rFonts w:ascii="宋体" w:hAnsi="宋体" w:cs="宋体"/>
          <w:bCs/>
        </w:rPr>
      </w:pPr>
      <w:ins w:id="510" w:author="徐鸿" w:date="2019-06-13T14:59:00Z">
        <w:r>
          <w:rPr>
            <w:rFonts w:ascii="宋体" w:hAnsi="宋体" w:cs="宋体" w:hint="eastAsia"/>
            <w:bCs/>
          </w:rPr>
          <w:t>3. 小学                7. 大学本科</w:t>
        </w:r>
      </w:ins>
    </w:p>
    <w:p w:rsidR="007955DD" w:rsidRDefault="007955DD" w:rsidP="007955DD">
      <w:pPr>
        <w:rPr>
          <w:ins w:id="511" w:author="徐鸿" w:date="2019-06-13T14:59:00Z"/>
          <w:rFonts w:ascii="宋体" w:hAnsi="宋体" w:cs="宋体"/>
          <w:bCs/>
        </w:rPr>
      </w:pPr>
      <w:ins w:id="512" w:author="徐鸿" w:date="2019-06-13T14:59:00Z">
        <w:r>
          <w:rPr>
            <w:rFonts w:ascii="宋体" w:hAnsi="宋体" w:cs="宋体" w:hint="eastAsia"/>
            <w:bCs/>
          </w:rPr>
          <w:t>4. 初中                8. 研究生</w:t>
        </w:r>
      </w:ins>
    </w:p>
    <w:p w:rsidR="007955DD" w:rsidRDefault="007955DD" w:rsidP="007955DD">
      <w:pPr>
        <w:rPr>
          <w:ins w:id="513" w:author="徐鸿" w:date="2019-06-13T14:59:00Z"/>
          <w:rFonts w:ascii="宋体" w:hAnsi="宋体" w:cs="宋体"/>
          <w:bCs/>
        </w:rPr>
      </w:pPr>
    </w:p>
    <w:p w:rsidR="007955DD" w:rsidRDefault="007955DD" w:rsidP="007955DD">
      <w:pPr>
        <w:rPr>
          <w:ins w:id="514" w:author="徐鸿" w:date="2019-06-13T14:59:00Z"/>
          <w:rFonts w:ascii="宋体" w:hAnsi="宋体" w:cs="宋体"/>
          <w:bCs/>
        </w:rPr>
      </w:pPr>
    </w:p>
    <w:p w:rsidR="007955DD" w:rsidRDefault="007955DD" w:rsidP="007955DD">
      <w:pPr>
        <w:spacing w:line="360" w:lineRule="exact"/>
        <w:ind w:firstLineChars="100" w:firstLine="241"/>
        <w:rPr>
          <w:ins w:id="515" w:author="徐鸿" w:date="2019-06-13T14:59:00Z"/>
          <w:rFonts w:ascii="黑体" w:eastAsia="黑体" w:hAnsi="黑体" w:cs="黑体"/>
          <w:b/>
          <w:bCs/>
          <w:sz w:val="24"/>
        </w:rPr>
      </w:pPr>
      <w:ins w:id="516" w:author="徐鸿" w:date="2019-06-13T14:59:00Z">
        <w:r>
          <w:rPr>
            <w:rFonts w:ascii="黑体" w:eastAsia="黑体" w:hAnsi="黑体" w:cs="黑体" w:hint="eastAsia"/>
            <w:b/>
            <w:bCs/>
            <w:sz w:val="24"/>
          </w:rPr>
          <w:t>15周岁及以上有工作的人填报</w:t>
        </w:r>
      </w:ins>
    </w:p>
    <w:p w:rsidR="007955DD" w:rsidRDefault="007955DD" w:rsidP="007955DD">
      <w:pPr>
        <w:rPr>
          <w:ins w:id="517" w:author="徐鸿" w:date="2019-06-13T14:59:00Z"/>
          <w:b/>
          <w:bCs/>
        </w:rPr>
      </w:pPr>
      <w:ins w:id="518" w:author="徐鸿" w:date="2019-06-13T14:59:00Z">
        <w:r>
          <w:rPr>
            <w:rFonts w:hint="eastAsia"/>
            <w:b/>
            <w:bCs/>
          </w:rPr>
          <w:t xml:space="preserve">R9 </w:t>
        </w:r>
        <w:r>
          <w:rPr>
            <w:rFonts w:hint="eastAsia"/>
            <w:b/>
            <w:bCs/>
          </w:rPr>
          <w:t>行业</w:t>
        </w:r>
      </w:ins>
    </w:p>
    <w:p w:rsidR="007955DD" w:rsidRDefault="007955DD" w:rsidP="007955DD">
      <w:pPr>
        <w:rPr>
          <w:ins w:id="519" w:author="徐鸿" w:date="2019-06-13T14:59:00Z"/>
          <w:rFonts w:ascii="宋体" w:hAnsi="宋体" w:cs="宋体"/>
          <w:bCs/>
        </w:rPr>
      </w:pPr>
      <w:ins w:id="520" w:author="徐鸿" w:date="2019-06-13T14:59:00Z">
        <w:r>
          <w:rPr>
            <w:rFonts w:ascii="宋体" w:hAnsi="宋体" w:cs="宋体" w:hint="eastAsia"/>
            <w:bCs/>
          </w:rPr>
          <w:t xml:space="preserve">单位/个体经营户详细名称：______________________________ </w:t>
        </w:r>
      </w:ins>
    </w:p>
    <w:p w:rsidR="007955DD" w:rsidRDefault="007955DD" w:rsidP="007955DD">
      <w:pPr>
        <w:rPr>
          <w:ins w:id="521" w:author="徐鸿" w:date="2019-06-13T14:59:00Z"/>
          <w:rFonts w:ascii="宋体" w:hAnsi="宋体" w:cs="宋体"/>
          <w:bCs/>
        </w:rPr>
      </w:pPr>
      <w:ins w:id="522" w:author="徐鸿" w:date="2019-06-13T14:59:00Z">
        <w:r>
          <w:rPr>
            <w:rFonts w:ascii="宋体" w:hAnsi="宋体" w:cs="宋体" w:hint="eastAsia"/>
            <w:bCs/>
          </w:rPr>
          <w:t>单位/个体经营户的主要产品或服务：________________________________</w:t>
        </w:r>
      </w:ins>
    </w:p>
    <w:p w:rsidR="007955DD" w:rsidRDefault="007955DD" w:rsidP="007955DD">
      <w:pPr>
        <w:rPr>
          <w:ins w:id="523" w:author="徐鸿" w:date="2019-06-13T14:59:00Z"/>
          <w:rFonts w:ascii="宋体" w:hAnsi="宋体" w:cs="宋体"/>
          <w:b/>
          <w:bCs/>
        </w:rPr>
      </w:pPr>
    </w:p>
    <w:p w:rsidR="007955DD" w:rsidRDefault="007955DD" w:rsidP="007955DD">
      <w:pPr>
        <w:rPr>
          <w:ins w:id="524" w:author="徐鸿" w:date="2019-06-13T14:59:00Z"/>
          <w:b/>
          <w:bCs/>
        </w:rPr>
      </w:pPr>
      <w:ins w:id="525" w:author="徐鸿" w:date="2019-06-13T14:59:00Z">
        <w:r>
          <w:rPr>
            <w:rFonts w:hint="eastAsia"/>
            <w:b/>
            <w:bCs/>
          </w:rPr>
          <w:t>请圈填行业分类</w:t>
        </w:r>
      </w:ins>
    </w:p>
    <w:p w:rsidR="007955DD" w:rsidRDefault="007955DD" w:rsidP="007955DD">
      <w:pPr>
        <w:rPr>
          <w:ins w:id="526" w:author="徐鸿" w:date="2019-06-13T14:59:00Z"/>
          <w:rFonts w:ascii="宋体" w:hAnsi="宋体" w:cs="宋体"/>
          <w:bCs/>
        </w:rPr>
      </w:pPr>
      <w:ins w:id="527" w:author="徐鸿" w:date="2019-06-13T14:59:00Z">
        <w:r>
          <w:rPr>
            <w:rFonts w:ascii="宋体" w:hAnsi="宋体" w:cs="宋体" w:hint="eastAsia"/>
            <w:bCs/>
          </w:rPr>
          <w:t>1. 农、林、牧、渔业                            12. 租赁和商务服务业</w:t>
        </w:r>
      </w:ins>
    </w:p>
    <w:p w:rsidR="007955DD" w:rsidRDefault="007955DD" w:rsidP="007955DD">
      <w:pPr>
        <w:rPr>
          <w:ins w:id="528" w:author="徐鸿" w:date="2019-06-13T14:59:00Z"/>
          <w:rFonts w:ascii="宋体" w:hAnsi="宋体" w:cs="宋体"/>
          <w:bCs/>
        </w:rPr>
      </w:pPr>
      <w:ins w:id="529" w:author="徐鸿" w:date="2019-06-13T14:59:00Z">
        <w:r>
          <w:rPr>
            <w:rFonts w:ascii="宋体" w:hAnsi="宋体" w:cs="宋体" w:hint="eastAsia"/>
            <w:bCs/>
          </w:rPr>
          <w:t>2. 采矿业                                      13. 科学研究和技术服务业</w:t>
        </w:r>
      </w:ins>
    </w:p>
    <w:p w:rsidR="007955DD" w:rsidRDefault="007955DD" w:rsidP="007955DD">
      <w:pPr>
        <w:rPr>
          <w:ins w:id="530" w:author="徐鸿" w:date="2019-06-13T14:59:00Z"/>
          <w:rFonts w:ascii="宋体" w:hAnsi="宋体" w:cs="宋体"/>
          <w:bCs/>
        </w:rPr>
      </w:pPr>
      <w:ins w:id="531" w:author="徐鸿" w:date="2019-06-13T14:59:00Z">
        <w:r>
          <w:rPr>
            <w:rFonts w:ascii="宋体" w:hAnsi="宋体" w:cs="宋体" w:hint="eastAsia"/>
            <w:bCs/>
          </w:rPr>
          <w:t>3. 制造业                                      14. 水利、环境和公共设施管理业</w:t>
        </w:r>
      </w:ins>
    </w:p>
    <w:p w:rsidR="007955DD" w:rsidRDefault="007955DD" w:rsidP="007955DD">
      <w:pPr>
        <w:rPr>
          <w:ins w:id="532" w:author="徐鸿" w:date="2019-06-13T14:59:00Z"/>
          <w:rFonts w:ascii="宋体" w:hAnsi="宋体" w:cs="宋体"/>
          <w:bCs/>
        </w:rPr>
      </w:pPr>
      <w:ins w:id="533" w:author="徐鸿" w:date="2019-06-13T14:59:00Z">
        <w:r>
          <w:rPr>
            <w:rFonts w:ascii="宋体" w:hAnsi="宋体" w:cs="宋体" w:hint="eastAsia"/>
            <w:bCs/>
          </w:rPr>
          <w:t>4. 电力、热力、燃气及水生产和供应业            15. 居民服务、修理和其他服务业</w:t>
        </w:r>
      </w:ins>
    </w:p>
    <w:p w:rsidR="007955DD" w:rsidRDefault="007955DD" w:rsidP="007955DD">
      <w:pPr>
        <w:rPr>
          <w:ins w:id="534" w:author="徐鸿" w:date="2019-06-13T14:59:00Z"/>
          <w:rFonts w:ascii="宋体" w:hAnsi="宋体" w:cs="宋体"/>
          <w:bCs/>
        </w:rPr>
      </w:pPr>
      <w:ins w:id="535" w:author="徐鸿" w:date="2019-06-13T14:59:00Z">
        <w:r>
          <w:rPr>
            <w:rFonts w:ascii="宋体" w:hAnsi="宋体" w:cs="宋体" w:hint="eastAsia"/>
            <w:bCs/>
          </w:rPr>
          <w:t>5. 建筑业                                      16. 教育</w:t>
        </w:r>
      </w:ins>
    </w:p>
    <w:p w:rsidR="007955DD" w:rsidRDefault="007955DD" w:rsidP="007955DD">
      <w:pPr>
        <w:rPr>
          <w:ins w:id="536" w:author="徐鸿" w:date="2019-06-13T14:59:00Z"/>
          <w:rFonts w:ascii="宋体" w:hAnsi="宋体" w:cs="宋体"/>
          <w:bCs/>
        </w:rPr>
      </w:pPr>
      <w:ins w:id="537" w:author="徐鸿" w:date="2019-06-13T14:59:00Z">
        <w:r>
          <w:rPr>
            <w:rFonts w:ascii="宋体" w:hAnsi="宋体" w:cs="宋体" w:hint="eastAsia"/>
            <w:bCs/>
          </w:rPr>
          <w:t>6. 批发和零售业                                17. 卫生和社会工作</w:t>
        </w:r>
      </w:ins>
    </w:p>
    <w:p w:rsidR="007955DD" w:rsidRDefault="007955DD" w:rsidP="007955DD">
      <w:pPr>
        <w:rPr>
          <w:ins w:id="538" w:author="徐鸿" w:date="2019-06-13T14:59:00Z"/>
          <w:rFonts w:ascii="宋体" w:hAnsi="宋体" w:cs="宋体"/>
          <w:bCs/>
        </w:rPr>
      </w:pPr>
      <w:ins w:id="539" w:author="徐鸿" w:date="2019-06-13T14:59:00Z">
        <w:r>
          <w:rPr>
            <w:rFonts w:ascii="宋体" w:hAnsi="宋体" w:cs="宋体" w:hint="eastAsia"/>
            <w:bCs/>
          </w:rPr>
          <w:t>7. 交通运输、仓储和邮政业                      18. 文化、体育和娱乐业</w:t>
        </w:r>
      </w:ins>
    </w:p>
    <w:p w:rsidR="007955DD" w:rsidRDefault="007955DD" w:rsidP="007955DD">
      <w:pPr>
        <w:rPr>
          <w:ins w:id="540" w:author="徐鸿" w:date="2019-06-13T14:59:00Z"/>
          <w:rFonts w:ascii="宋体" w:hAnsi="宋体" w:cs="宋体"/>
          <w:bCs/>
        </w:rPr>
      </w:pPr>
      <w:ins w:id="541" w:author="徐鸿" w:date="2019-06-13T14:59:00Z">
        <w:r>
          <w:rPr>
            <w:rFonts w:ascii="宋体" w:hAnsi="宋体" w:cs="宋体" w:hint="eastAsia"/>
            <w:bCs/>
          </w:rPr>
          <w:t>8. 住宿和餐饮业                                19. 公共管理、社会保障和社会组织</w:t>
        </w:r>
      </w:ins>
    </w:p>
    <w:p w:rsidR="007955DD" w:rsidRDefault="007955DD" w:rsidP="007955DD">
      <w:pPr>
        <w:rPr>
          <w:ins w:id="542" w:author="徐鸿" w:date="2019-06-13T14:59:00Z"/>
          <w:rFonts w:ascii="宋体" w:hAnsi="宋体" w:cs="宋体"/>
          <w:bCs/>
        </w:rPr>
      </w:pPr>
      <w:ins w:id="543" w:author="徐鸿" w:date="2019-06-13T14:59:00Z">
        <w:r>
          <w:rPr>
            <w:rFonts w:ascii="宋体" w:hAnsi="宋体" w:cs="宋体" w:hint="eastAsia"/>
            <w:bCs/>
          </w:rPr>
          <w:t>9. 信息传输、软件和信息技术服务业              20. 国际组织</w:t>
        </w:r>
      </w:ins>
    </w:p>
    <w:p w:rsidR="007955DD" w:rsidRDefault="007955DD" w:rsidP="007955DD">
      <w:pPr>
        <w:rPr>
          <w:ins w:id="544" w:author="徐鸿" w:date="2019-06-13T14:59:00Z"/>
          <w:rFonts w:ascii="宋体" w:hAnsi="宋体" w:cs="宋体"/>
          <w:bCs/>
        </w:rPr>
      </w:pPr>
      <w:ins w:id="545" w:author="徐鸿" w:date="2019-06-13T14:59:00Z">
        <w:r>
          <w:rPr>
            <w:rFonts w:ascii="宋体" w:hAnsi="宋体" w:cs="宋体" w:hint="eastAsia"/>
            <w:bCs/>
          </w:rPr>
          <w:t xml:space="preserve">10. 金融业                                     </w:t>
        </w:r>
      </w:ins>
    </w:p>
    <w:p w:rsidR="007955DD" w:rsidRDefault="007955DD" w:rsidP="007955DD">
      <w:pPr>
        <w:rPr>
          <w:ins w:id="546" w:author="徐鸿" w:date="2019-06-13T14:59:00Z"/>
          <w:rFonts w:ascii="宋体" w:hAnsi="宋体" w:cs="宋体"/>
          <w:bCs/>
        </w:rPr>
      </w:pPr>
      <w:ins w:id="547" w:author="徐鸿" w:date="2019-06-13T14:59:00Z">
        <w:r>
          <w:rPr>
            <w:rFonts w:ascii="宋体" w:hAnsi="宋体" w:cs="宋体" w:hint="eastAsia"/>
            <w:bCs/>
          </w:rPr>
          <w:t>11. 房地产业                                   21. 不清楚</w:t>
        </w:r>
      </w:ins>
    </w:p>
    <w:p w:rsidR="007955DD" w:rsidRDefault="007955DD" w:rsidP="007955DD">
      <w:pPr>
        <w:rPr>
          <w:ins w:id="548" w:author="徐鸿" w:date="2019-06-13T14:59:00Z"/>
          <w:rFonts w:ascii="宋体" w:hAnsi="宋体" w:cs="宋体"/>
          <w:bCs/>
        </w:rPr>
      </w:pPr>
      <w:ins w:id="549" w:author="徐鸿" w:date="2019-06-13T14:59:00Z">
        <w:r>
          <w:rPr>
            <w:rFonts w:ascii="宋体" w:hAnsi="宋体" w:cs="宋体" w:hint="eastAsia"/>
            <w:bCs/>
          </w:rPr>
          <w:t xml:space="preserve">                                   </w:t>
        </w:r>
      </w:ins>
    </w:p>
    <w:p w:rsidR="007955DD" w:rsidRDefault="007955DD" w:rsidP="007955DD">
      <w:pPr>
        <w:rPr>
          <w:ins w:id="550" w:author="徐鸿" w:date="2019-06-13T14:59:00Z"/>
          <w:rFonts w:ascii="宋体" w:hAnsi="宋体" w:cs="宋体"/>
          <w:b/>
          <w:bCs/>
        </w:rPr>
      </w:pPr>
    </w:p>
    <w:p w:rsidR="007955DD" w:rsidRDefault="007955DD" w:rsidP="007955DD">
      <w:pPr>
        <w:rPr>
          <w:ins w:id="551" w:author="徐鸿" w:date="2019-06-13T14:59:00Z"/>
          <w:rFonts w:ascii="宋体" w:hAnsi="宋体" w:cs="宋体"/>
          <w:b/>
          <w:bCs/>
        </w:rPr>
      </w:pPr>
    </w:p>
    <w:p w:rsidR="007955DD" w:rsidRDefault="007955DD" w:rsidP="007955DD">
      <w:pPr>
        <w:rPr>
          <w:ins w:id="552" w:author="徐鸿" w:date="2019-06-13T14:59:00Z"/>
          <w:rFonts w:ascii="宋体" w:hAnsi="宋体" w:cs="宋体"/>
          <w:b/>
          <w:bCs/>
        </w:rPr>
      </w:pPr>
    </w:p>
    <w:p w:rsidR="007955DD" w:rsidRDefault="007955DD" w:rsidP="007955DD">
      <w:pPr>
        <w:rPr>
          <w:ins w:id="553" w:author="徐鸿" w:date="2019-06-13T14:59:00Z"/>
          <w:rFonts w:ascii="宋体" w:hAnsi="宋体" w:cs="宋体"/>
          <w:b/>
          <w:bCs/>
        </w:rPr>
      </w:pPr>
    </w:p>
    <w:p w:rsidR="007955DD" w:rsidRDefault="007955DD" w:rsidP="007955DD">
      <w:pPr>
        <w:rPr>
          <w:ins w:id="554" w:author="徐鸿" w:date="2019-06-13T14:59:00Z"/>
          <w:rFonts w:ascii="宋体" w:hAnsi="宋体" w:cs="宋体"/>
          <w:b/>
          <w:bCs/>
        </w:rPr>
      </w:pPr>
    </w:p>
    <w:p w:rsidR="007955DD" w:rsidRDefault="007955DD" w:rsidP="007955DD">
      <w:pPr>
        <w:rPr>
          <w:ins w:id="555" w:author="徐鸿" w:date="2019-06-13T14:59:00Z"/>
          <w:b/>
          <w:bCs/>
        </w:rPr>
      </w:pPr>
    </w:p>
    <w:p w:rsidR="007955DD" w:rsidRDefault="007955DD" w:rsidP="007955DD">
      <w:pPr>
        <w:rPr>
          <w:ins w:id="556" w:author="徐鸿" w:date="2019-06-13T14:59:00Z"/>
          <w:b/>
          <w:bCs/>
        </w:rPr>
      </w:pPr>
    </w:p>
    <w:p w:rsidR="007955DD" w:rsidRDefault="007955DD" w:rsidP="007955DD">
      <w:pPr>
        <w:rPr>
          <w:ins w:id="557" w:author="徐鸿" w:date="2019-06-13T14:59:00Z"/>
          <w:b/>
          <w:bCs/>
        </w:rPr>
      </w:pPr>
      <w:ins w:id="558" w:author="徐鸿" w:date="2019-06-13T14:59:00Z">
        <w:r>
          <w:rPr>
            <w:rFonts w:hint="eastAsia"/>
            <w:b/>
            <w:bCs/>
          </w:rPr>
          <w:t xml:space="preserve">R10 </w:t>
        </w:r>
        <w:r>
          <w:rPr>
            <w:rFonts w:hint="eastAsia"/>
            <w:b/>
            <w:bCs/>
          </w:rPr>
          <w:t>职业</w:t>
        </w:r>
      </w:ins>
    </w:p>
    <w:p w:rsidR="007955DD" w:rsidRDefault="007955DD" w:rsidP="007955DD">
      <w:pPr>
        <w:rPr>
          <w:ins w:id="559" w:author="徐鸿" w:date="2019-06-13T14:59:00Z"/>
          <w:rFonts w:ascii="宋体" w:hAnsi="宋体" w:cs="宋体"/>
          <w:bCs/>
        </w:rPr>
      </w:pPr>
      <w:ins w:id="560" w:author="徐鸿" w:date="2019-06-13T14:59:00Z">
        <w:r>
          <w:rPr>
            <w:rFonts w:ascii="宋体" w:hAnsi="宋体" w:cs="宋体" w:hint="eastAsia"/>
            <w:bCs/>
          </w:rPr>
          <w:t xml:space="preserve">本人从事的具体工作：______________________________ </w:t>
        </w:r>
      </w:ins>
    </w:p>
    <w:p w:rsidR="007955DD" w:rsidRDefault="007955DD" w:rsidP="007955DD">
      <w:pPr>
        <w:rPr>
          <w:ins w:id="561" w:author="徐鸿" w:date="2019-06-13T14:59:00Z"/>
          <w:b/>
          <w:bCs/>
        </w:rPr>
      </w:pPr>
    </w:p>
    <w:p w:rsidR="007955DD" w:rsidRDefault="007955DD" w:rsidP="007955DD">
      <w:pPr>
        <w:rPr>
          <w:ins w:id="562" w:author="徐鸿" w:date="2019-06-13T14:59:00Z"/>
          <w:b/>
          <w:bCs/>
        </w:rPr>
      </w:pPr>
      <w:ins w:id="563" w:author="徐鸿" w:date="2019-06-13T14:59:00Z">
        <w:r>
          <w:rPr>
            <w:rFonts w:hint="eastAsia"/>
            <w:b/>
            <w:bCs/>
          </w:rPr>
          <w:t>请圈填职业分类</w:t>
        </w:r>
        <w:r>
          <w:rPr>
            <w:rFonts w:hint="eastAsia"/>
            <w:b/>
            <w:bCs/>
          </w:rPr>
          <w:t xml:space="preserve">  </w:t>
        </w:r>
      </w:ins>
    </w:p>
    <w:p w:rsidR="007955DD" w:rsidRDefault="007955DD" w:rsidP="007955DD">
      <w:pPr>
        <w:rPr>
          <w:ins w:id="564" w:author="徐鸿" w:date="2019-06-13T14:59:00Z"/>
          <w:rFonts w:ascii="宋体" w:hAnsi="宋体" w:cs="宋体"/>
          <w:bCs/>
        </w:rPr>
      </w:pPr>
      <w:ins w:id="565" w:author="徐鸿" w:date="2019-06-13T14:59:00Z">
        <w:r>
          <w:rPr>
            <w:rFonts w:ascii="宋体" w:hAnsi="宋体" w:cs="宋体" w:hint="eastAsia"/>
            <w:bCs/>
          </w:rPr>
          <w:t>1. 党的机关、国家机关、群团和社会组织、企事业单位负责人</w:t>
        </w:r>
        <w:r>
          <w:rPr>
            <w:rFonts w:ascii="宋体" w:hAnsi="宋体" w:cs="宋体" w:hint="eastAsia"/>
            <w:bCs/>
          </w:rPr>
          <w:br/>
          <w:t>2. 专业技术人员</w:t>
        </w:r>
        <w:r>
          <w:rPr>
            <w:rFonts w:ascii="宋体" w:hAnsi="宋体" w:cs="宋体" w:hint="eastAsia"/>
            <w:bCs/>
          </w:rPr>
          <w:br/>
          <w:t>3. 办事人员和有关人员</w:t>
        </w:r>
        <w:r>
          <w:rPr>
            <w:rFonts w:ascii="宋体" w:hAnsi="宋体" w:cs="宋体" w:hint="eastAsia"/>
            <w:bCs/>
          </w:rPr>
          <w:br/>
          <w:t>4. 社会生产服务和生活服务人员</w:t>
        </w:r>
        <w:r>
          <w:rPr>
            <w:rFonts w:ascii="宋体" w:hAnsi="宋体" w:cs="宋体" w:hint="eastAsia"/>
            <w:bCs/>
          </w:rPr>
          <w:br/>
          <w:t>5. 农、林、牧、渔业生产及辅助人员</w:t>
        </w:r>
        <w:r>
          <w:rPr>
            <w:rFonts w:ascii="宋体" w:hAnsi="宋体" w:cs="宋体" w:hint="eastAsia"/>
            <w:bCs/>
          </w:rPr>
          <w:br/>
          <w:t>6. 生产制造及有关人员</w:t>
        </w:r>
        <w:r>
          <w:rPr>
            <w:rFonts w:ascii="宋体" w:hAnsi="宋体" w:cs="宋体" w:hint="eastAsia"/>
            <w:bCs/>
          </w:rPr>
          <w:br/>
          <w:t>7. 不便分类的其他从业人员</w:t>
        </w:r>
      </w:ins>
    </w:p>
    <w:p w:rsidR="007955DD" w:rsidRDefault="007955DD" w:rsidP="007955DD">
      <w:pPr>
        <w:rPr>
          <w:ins w:id="566" w:author="徐鸿" w:date="2019-06-13T14:59:00Z"/>
          <w:rFonts w:ascii="宋体" w:hAnsi="宋体" w:cs="宋体"/>
          <w:bCs/>
        </w:rPr>
      </w:pPr>
    </w:p>
    <w:p w:rsidR="007955DD" w:rsidRDefault="007955DD" w:rsidP="007955DD">
      <w:pPr>
        <w:rPr>
          <w:ins w:id="567" w:author="徐鸿" w:date="2019-06-13T14:59:00Z"/>
          <w:rFonts w:ascii="宋体" w:hAnsi="宋体" w:cs="宋体"/>
          <w:bCs/>
        </w:rPr>
      </w:pPr>
      <w:ins w:id="568" w:author="徐鸿" w:date="2019-06-13T14:59:00Z">
        <w:r>
          <w:rPr>
            <w:rFonts w:ascii="宋体" w:hAnsi="宋体" w:cs="宋体" w:hint="eastAsia"/>
            <w:bCs/>
          </w:rPr>
          <w:t>8. 不清楚</w:t>
        </w:r>
      </w:ins>
    </w:p>
    <w:p w:rsidR="007955DD" w:rsidRDefault="007955DD" w:rsidP="007955DD">
      <w:pPr>
        <w:spacing w:line="340" w:lineRule="exact"/>
        <w:textAlignment w:val="bottom"/>
        <w:rPr>
          <w:ins w:id="569" w:author="徐鸿" w:date="2019-06-13T14:59:00Z"/>
          <w:rFonts w:ascii="宋体" w:hAnsi="宋体" w:cs="宋体"/>
          <w:b/>
          <w:bCs/>
        </w:rPr>
      </w:pPr>
    </w:p>
    <w:p w:rsidR="007955DD" w:rsidRDefault="007955DD" w:rsidP="007955DD">
      <w:pPr>
        <w:spacing w:line="340" w:lineRule="exact"/>
        <w:textAlignment w:val="bottom"/>
        <w:rPr>
          <w:ins w:id="570" w:author="徐鸿" w:date="2019-06-13T14:59:00Z"/>
          <w:b/>
          <w:bCs/>
        </w:rPr>
      </w:pPr>
    </w:p>
    <w:p w:rsidR="007955DD" w:rsidRDefault="007955DD" w:rsidP="007955DD">
      <w:pPr>
        <w:spacing w:line="340" w:lineRule="exact"/>
        <w:textAlignment w:val="bottom"/>
        <w:rPr>
          <w:ins w:id="571" w:author="徐鸿" w:date="2019-06-13T14:59:00Z"/>
          <w:b/>
          <w:bCs/>
        </w:rPr>
      </w:pPr>
    </w:p>
    <w:p w:rsidR="007955DD" w:rsidRDefault="007955DD" w:rsidP="007955DD">
      <w:pPr>
        <w:spacing w:line="340" w:lineRule="exact"/>
        <w:textAlignment w:val="bottom"/>
        <w:rPr>
          <w:ins w:id="572" w:author="徐鸿" w:date="2019-06-13T14:59:00Z"/>
          <w:b/>
          <w:bCs/>
        </w:rPr>
      </w:pPr>
    </w:p>
    <w:p w:rsidR="007955DD" w:rsidRDefault="007955DD" w:rsidP="007955DD">
      <w:pPr>
        <w:spacing w:line="340" w:lineRule="exact"/>
        <w:textAlignment w:val="bottom"/>
        <w:rPr>
          <w:ins w:id="573" w:author="徐鸿" w:date="2019-06-13T14:59:00Z"/>
          <w:b/>
          <w:bCs/>
        </w:rPr>
      </w:pPr>
    </w:p>
    <w:p w:rsidR="007955DD" w:rsidRDefault="007955DD" w:rsidP="007955DD">
      <w:pPr>
        <w:spacing w:line="340" w:lineRule="exact"/>
        <w:textAlignment w:val="bottom"/>
        <w:rPr>
          <w:ins w:id="574" w:author="徐鸿" w:date="2019-06-13T14:59:00Z"/>
          <w:b/>
          <w:bCs/>
        </w:rPr>
      </w:pPr>
    </w:p>
    <w:p w:rsidR="007955DD" w:rsidRDefault="007955DD" w:rsidP="007955DD">
      <w:pPr>
        <w:spacing w:line="340" w:lineRule="exact"/>
        <w:textAlignment w:val="bottom"/>
        <w:rPr>
          <w:ins w:id="575" w:author="徐鸿" w:date="2019-06-13T14:59:00Z"/>
          <w:b/>
          <w:bCs/>
        </w:rPr>
      </w:pPr>
    </w:p>
    <w:p w:rsidR="007955DD" w:rsidRDefault="007955DD" w:rsidP="007955DD">
      <w:pPr>
        <w:spacing w:line="340" w:lineRule="exact"/>
        <w:textAlignment w:val="bottom"/>
        <w:rPr>
          <w:ins w:id="576" w:author="徐鸿" w:date="2019-06-13T14:59:00Z"/>
          <w:b/>
          <w:bCs/>
        </w:rPr>
      </w:pPr>
    </w:p>
    <w:p w:rsidR="007955DD" w:rsidRDefault="007955DD" w:rsidP="007955DD">
      <w:pPr>
        <w:spacing w:line="340" w:lineRule="exact"/>
        <w:textAlignment w:val="bottom"/>
        <w:rPr>
          <w:ins w:id="577" w:author="徐鸿" w:date="2019-06-13T14:59:00Z"/>
          <w:b/>
          <w:bCs/>
        </w:rPr>
      </w:pPr>
    </w:p>
    <w:p w:rsidR="007955DD" w:rsidRDefault="007955DD" w:rsidP="007955DD">
      <w:pPr>
        <w:spacing w:line="340" w:lineRule="exact"/>
        <w:textAlignment w:val="bottom"/>
        <w:rPr>
          <w:ins w:id="578" w:author="徐鸿" w:date="2019-06-13T14:59:00Z"/>
          <w:b/>
          <w:bCs/>
        </w:rPr>
      </w:pPr>
    </w:p>
    <w:p w:rsidR="007955DD" w:rsidRDefault="007955DD" w:rsidP="007955DD">
      <w:pPr>
        <w:spacing w:line="340" w:lineRule="exact"/>
        <w:textAlignment w:val="bottom"/>
        <w:rPr>
          <w:ins w:id="579" w:author="徐鸿" w:date="2019-06-13T14:59:00Z"/>
          <w:b/>
          <w:bCs/>
        </w:rPr>
      </w:pPr>
    </w:p>
    <w:p w:rsidR="007955DD" w:rsidRDefault="007955DD" w:rsidP="007955DD">
      <w:pPr>
        <w:spacing w:line="340" w:lineRule="exact"/>
        <w:textAlignment w:val="bottom"/>
        <w:rPr>
          <w:ins w:id="580" w:author="徐鸿" w:date="2019-06-13T14:59:00Z"/>
          <w:b/>
          <w:bCs/>
        </w:rPr>
      </w:pPr>
    </w:p>
    <w:p w:rsidR="007955DD" w:rsidRDefault="007955DD" w:rsidP="007955DD">
      <w:pPr>
        <w:spacing w:line="340" w:lineRule="exact"/>
        <w:textAlignment w:val="bottom"/>
        <w:rPr>
          <w:ins w:id="581" w:author="徐鸿" w:date="2019-06-13T14:59:00Z"/>
          <w:b/>
          <w:bCs/>
        </w:rPr>
      </w:pPr>
    </w:p>
    <w:p w:rsidR="007955DD" w:rsidRDefault="007955DD" w:rsidP="007955DD">
      <w:pPr>
        <w:spacing w:line="340" w:lineRule="exact"/>
        <w:textAlignment w:val="bottom"/>
        <w:rPr>
          <w:ins w:id="582" w:author="徐鸿" w:date="2019-06-13T14:59:00Z"/>
          <w:b/>
          <w:bCs/>
        </w:rPr>
      </w:pPr>
    </w:p>
    <w:p w:rsidR="007955DD" w:rsidRDefault="007955DD" w:rsidP="007955DD">
      <w:pPr>
        <w:spacing w:line="340" w:lineRule="exact"/>
        <w:textAlignment w:val="bottom"/>
        <w:rPr>
          <w:ins w:id="583" w:author="徐鸿" w:date="2019-06-13T14:59:00Z"/>
          <w:b/>
          <w:bCs/>
        </w:rPr>
      </w:pPr>
    </w:p>
    <w:p w:rsidR="007955DD" w:rsidRDefault="007955DD" w:rsidP="007955DD">
      <w:pPr>
        <w:spacing w:line="340" w:lineRule="exact"/>
        <w:textAlignment w:val="bottom"/>
        <w:rPr>
          <w:ins w:id="584" w:author="徐鸿" w:date="2019-06-13T14:59:00Z"/>
          <w:b/>
          <w:bCs/>
        </w:rPr>
      </w:pPr>
    </w:p>
    <w:p w:rsidR="007955DD" w:rsidRDefault="007955DD" w:rsidP="007955DD">
      <w:pPr>
        <w:spacing w:line="340" w:lineRule="exact"/>
        <w:textAlignment w:val="bottom"/>
        <w:rPr>
          <w:ins w:id="585" w:author="徐鸿" w:date="2019-06-13T14:59:00Z"/>
          <w:b/>
          <w:bCs/>
        </w:rPr>
      </w:pPr>
    </w:p>
    <w:p w:rsidR="007955DD" w:rsidRDefault="007955DD" w:rsidP="007955DD">
      <w:pPr>
        <w:spacing w:line="340" w:lineRule="exact"/>
        <w:textAlignment w:val="bottom"/>
        <w:rPr>
          <w:ins w:id="586" w:author="徐鸿" w:date="2019-06-13T14:59:00Z"/>
          <w:b/>
          <w:bCs/>
        </w:rPr>
      </w:pPr>
    </w:p>
    <w:p w:rsidR="007955DD" w:rsidRDefault="007955DD" w:rsidP="007955DD">
      <w:pPr>
        <w:spacing w:line="340" w:lineRule="exact"/>
        <w:textAlignment w:val="bottom"/>
        <w:rPr>
          <w:ins w:id="587" w:author="徐鸿" w:date="2019-06-13T14:59:00Z"/>
          <w:b/>
          <w:bCs/>
        </w:rPr>
      </w:pPr>
    </w:p>
    <w:p w:rsidR="007955DD" w:rsidRDefault="007955DD" w:rsidP="007955DD">
      <w:pPr>
        <w:spacing w:line="340" w:lineRule="exact"/>
        <w:textAlignment w:val="bottom"/>
        <w:rPr>
          <w:ins w:id="588" w:author="徐鸿" w:date="2019-06-13T14:59:00Z"/>
          <w:b/>
          <w:bCs/>
        </w:rPr>
      </w:pPr>
    </w:p>
    <w:p w:rsidR="007955DD" w:rsidRDefault="007955DD" w:rsidP="007955DD">
      <w:pPr>
        <w:spacing w:line="340" w:lineRule="exact"/>
        <w:textAlignment w:val="bottom"/>
        <w:rPr>
          <w:ins w:id="589" w:author="徐鸿" w:date="2019-06-13T14:59:00Z"/>
          <w:b/>
          <w:bCs/>
        </w:rPr>
      </w:pPr>
    </w:p>
    <w:p w:rsidR="007955DD" w:rsidRDefault="007955DD" w:rsidP="007955DD">
      <w:pPr>
        <w:spacing w:line="340" w:lineRule="exact"/>
        <w:textAlignment w:val="bottom"/>
        <w:rPr>
          <w:ins w:id="590" w:author="徐鸿" w:date="2019-06-13T14:59:00Z"/>
          <w:b/>
          <w:bCs/>
        </w:rPr>
      </w:pPr>
    </w:p>
    <w:p w:rsidR="007955DD" w:rsidRDefault="007955DD" w:rsidP="007955DD">
      <w:pPr>
        <w:spacing w:line="340" w:lineRule="exact"/>
        <w:textAlignment w:val="bottom"/>
        <w:rPr>
          <w:ins w:id="591" w:author="徐鸿" w:date="2019-06-13T14:59:00Z"/>
          <w:b/>
          <w:bCs/>
        </w:rPr>
      </w:pPr>
    </w:p>
    <w:p w:rsidR="007955DD" w:rsidRDefault="007955DD" w:rsidP="007955DD">
      <w:pPr>
        <w:spacing w:line="340" w:lineRule="exact"/>
        <w:textAlignment w:val="bottom"/>
        <w:rPr>
          <w:ins w:id="592" w:author="徐鸿" w:date="2019-06-13T14:59:00Z"/>
          <w:b/>
          <w:bCs/>
        </w:rPr>
      </w:pPr>
    </w:p>
    <w:p w:rsidR="007955DD" w:rsidRDefault="007955DD" w:rsidP="007955DD">
      <w:pPr>
        <w:spacing w:line="340" w:lineRule="exact"/>
        <w:textAlignment w:val="bottom"/>
        <w:rPr>
          <w:ins w:id="593" w:author="徐鸿" w:date="2019-06-13T14:59:00Z"/>
          <w:b/>
          <w:bCs/>
        </w:rPr>
      </w:pPr>
    </w:p>
    <w:p w:rsidR="007955DD" w:rsidRDefault="007955DD" w:rsidP="007955DD">
      <w:pPr>
        <w:spacing w:line="340" w:lineRule="exact"/>
        <w:textAlignment w:val="bottom"/>
        <w:rPr>
          <w:ins w:id="594" w:author="徐鸿" w:date="2019-06-13T14:59:00Z"/>
          <w:b/>
          <w:bCs/>
        </w:rPr>
      </w:pPr>
    </w:p>
    <w:p w:rsidR="007955DD" w:rsidRDefault="007955DD" w:rsidP="007955DD">
      <w:pPr>
        <w:spacing w:line="340" w:lineRule="exact"/>
        <w:textAlignment w:val="bottom"/>
        <w:rPr>
          <w:ins w:id="595" w:author="徐鸿" w:date="2019-06-13T14:59:00Z"/>
          <w:b/>
          <w:bCs/>
        </w:rPr>
      </w:pPr>
    </w:p>
    <w:p w:rsidR="007955DD" w:rsidRDefault="007955DD" w:rsidP="007955DD">
      <w:pPr>
        <w:jc w:val="center"/>
        <w:rPr>
          <w:ins w:id="596" w:author="徐鸿" w:date="2019-06-13T14:59:00Z"/>
          <w:rFonts w:ascii="黑体" w:eastAsia="黑体" w:hAnsi="黑体" w:cs="黑体"/>
          <w:bCs/>
          <w:sz w:val="30"/>
          <w:szCs w:val="30"/>
        </w:rPr>
      </w:pPr>
      <w:ins w:id="597" w:author="徐鸿" w:date="2019-06-13T14:59:00Z">
        <w:r>
          <w:rPr>
            <w:rFonts w:ascii="黑体" w:eastAsia="黑体" w:hAnsi="黑体" w:cs="黑体" w:hint="eastAsia"/>
            <w:bCs/>
            <w:sz w:val="30"/>
            <w:szCs w:val="30"/>
          </w:rPr>
          <w:t>第七次全国人口普查试点调查表（C表）</w:t>
        </w:r>
      </w:ins>
    </w:p>
    <w:p w:rsidR="007955DD" w:rsidRDefault="007955DD" w:rsidP="007955DD">
      <w:pPr>
        <w:jc w:val="center"/>
        <w:rPr>
          <w:ins w:id="598" w:author="徐鸿" w:date="2019-06-13T14:59:00Z"/>
          <w:rStyle w:val="fontstyle01"/>
        </w:rPr>
      </w:pPr>
      <w:ins w:id="599" w:author="徐鸿" w:date="2019-06-13T14:59:00Z">
        <w:r>
          <w:rPr>
            <w:rStyle w:val="fontstyle01"/>
          </w:rPr>
          <w:t>The Seventh National Population Census</w:t>
        </w:r>
        <w:r>
          <w:rPr>
            <w:rStyle w:val="fontstyle01"/>
            <w:rFonts w:hint="eastAsia"/>
          </w:rPr>
          <w:t xml:space="preserve"> Pilot </w:t>
        </w:r>
        <w:r>
          <w:rPr>
            <w:rStyle w:val="fontstyle01"/>
          </w:rPr>
          <w:t>Form C for Residents of Foreign Nationals</w:t>
        </w:r>
      </w:ins>
    </w:p>
    <w:p w:rsidR="007955DD" w:rsidRDefault="007955DD" w:rsidP="007955DD">
      <w:pPr>
        <w:spacing w:line="440" w:lineRule="exact"/>
        <w:jc w:val="center"/>
        <w:rPr>
          <w:ins w:id="600" w:author="徐鸿" w:date="2019-06-13T14:59:00Z"/>
          <w:rFonts w:ascii="黑体" w:eastAsia="黑体" w:hAnsi="黑体" w:cs="黑体"/>
          <w:sz w:val="28"/>
          <w:szCs w:val="28"/>
        </w:rPr>
      </w:pPr>
      <w:ins w:id="601" w:author="徐鸿" w:date="2019-06-13T14:59:00Z">
        <w:r>
          <w:rPr>
            <w:rFonts w:ascii="黑体" w:eastAsia="黑体" w:hAnsi="黑体" w:cs="黑体" w:hint="eastAsia"/>
            <w:sz w:val="28"/>
            <w:szCs w:val="28"/>
          </w:rPr>
          <w:t>（供外籍人员填报）</w:t>
        </w:r>
      </w:ins>
    </w:p>
    <w:p w:rsidR="007955DD" w:rsidRDefault="00F57D02" w:rsidP="007955DD">
      <w:pPr>
        <w:jc w:val="left"/>
        <w:rPr>
          <w:ins w:id="602" w:author="徐鸿" w:date="2019-06-13T14:59:00Z"/>
          <w:rStyle w:val="fontstyle01"/>
        </w:rPr>
      </w:pPr>
      <w:ins w:id="603" w:author="徐鸿" w:date="2019-06-13T14:59:00Z">
        <w:r w:rsidRPr="00F57D02">
          <w:rPr>
            <w:rFonts w:ascii="Bold-Identity-H" w:hAnsi="Bold-Identity-H"/>
            <w:b/>
            <w:bCs/>
            <w:color w:val="231F20"/>
            <w:sz w:val="22"/>
          </w:rPr>
          <w:pict>
            <v:rect id="自选图形 14" o:spid="_x0000_s1028" style="position:absolute;margin-left:222.25pt;margin-top:4.45pt;width:233.9pt;height:144.8pt;z-index:251662336;mso-wrap-distance-left:36pt;mso-wrap-distance-right:9.35pt;mso-position-horizontal-relative:margin" o:allowincell="f" filled="f" strokecolor="white" strokeweight="1.25pt">
              <v:stroke joinstyle="round"/>
              <v:textbox inset=",7.2pt,,7.2pt">
                <w:txbxContent>
                  <w:p w:rsidR="007955DD" w:rsidRDefault="007955DD" w:rsidP="007955DD">
                    <w:pPr>
                      <w:jc w:val="distribute"/>
                      <w:rPr>
                        <w:rFonts w:ascii="宋体" w:hAnsi="宋体" w:cs="宋体"/>
                        <w:spacing w:val="-11"/>
                        <w:kern w:val="0"/>
                        <w:sz w:val="18"/>
                        <w:szCs w:val="18"/>
                      </w:rPr>
                    </w:pPr>
                    <w:r>
                      <w:rPr>
                        <w:rFonts w:ascii="宋体" w:hAnsi="宋体" w:cs="宋体" w:hint="eastAsia"/>
                        <w:sz w:val="18"/>
                        <w:szCs w:val="18"/>
                      </w:rPr>
                      <w:t xml:space="preserve">表    号：R     7     1      3   </w:t>
                    </w:r>
                    <w:r>
                      <w:rPr>
                        <w:rFonts w:ascii="宋体" w:hAnsi="宋体" w:cs="宋体" w:hint="eastAsia"/>
                        <w:spacing w:val="-10"/>
                        <w:sz w:val="18"/>
                        <w:szCs w:val="18"/>
                      </w:rPr>
                      <w:t xml:space="preserve">   </w:t>
                    </w:r>
                    <w:r>
                      <w:rPr>
                        <w:rFonts w:ascii="宋体" w:hAnsi="宋体" w:cs="宋体" w:hint="eastAsia"/>
                        <w:sz w:val="18"/>
                        <w:szCs w:val="18"/>
                      </w:rPr>
                      <w:t xml:space="preserve"> 表  </w:t>
                    </w:r>
                    <w:r>
                      <w:rPr>
                        <w:rFonts w:ascii="宋体" w:hAnsi="宋体" w:cs="宋体" w:hint="eastAsia"/>
                        <w:sz w:val="18"/>
                        <w:szCs w:val="18"/>
                      </w:rPr>
                      <w:br/>
                      <w:t xml:space="preserve">制定机关：国 </w:t>
                    </w:r>
                    <w:r>
                      <w:rPr>
                        <w:rFonts w:ascii="宋体" w:hAnsi="宋体" w:cs="宋体" w:hint="eastAsia"/>
                        <w:spacing w:val="-4"/>
                        <w:sz w:val="18"/>
                        <w:szCs w:val="18"/>
                      </w:rPr>
                      <w:t xml:space="preserve">  </w:t>
                    </w:r>
                    <w:r>
                      <w:rPr>
                        <w:rFonts w:ascii="宋体" w:hAnsi="宋体" w:cs="宋体" w:hint="eastAsia"/>
                        <w:sz w:val="18"/>
                        <w:szCs w:val="18"/>
                      </w:rPr>
                      <w:t xml:space="preserve">  家     统     计 </w:t>
                    </w:r>
                    <w:r>
                      <w:rPr>
                        <w:rFonts w:ascii="宋体" w:hAnsi="宋体" w:cs="宋体" w:hint="eastAsia"/>
                        <w:spacing w:val="-16"/>
                        <w:sz w:val="18"/>
                        <w:szCs w:val="18"/>
                      </w:rPr>
                      <w:t xml:space="preserve">    </w:t>
                    </w:r>
                    <w:r>
                      <w:rPr>
                        <w:rFonts w:ascii="宋体" w:hAnsi="宋体" w:cs="宋体" w:hint="eastAsia"/>
                        <w:sz w:val="18"/>
                        <w:szCs w:val="18"/>
                      </w:rPr>
                      <w:t>局</w:t>
                    </w:r>
                    <w:r>
                      <w:rPr>
                        <w:rFonts w:ascii="宋体" w:hAnsi="宋体" w:cs="宋体" w:hint="eastAsia"/>
                        <w:sz w:val="18"/>
                        <w:szCs w:val="18"/>
                      </w:rPr>
                      <w:br/>
                    </w:r>
                    <w:r>
                      <w:rPr>
                        <w:rFonts w:ascii="宋体" w:hAnsi="宋体" w:cs="宋体" w:hint="eastAsia"/>
                        <w:spacing w:val="-11"/>
                        <w:kern w:val="0"/>
                        <w:sz w:val="18"/>
                        <w:szCs w:val="18"/>
                      </w:rPr>
                      <w:t>批准文号：国统字 （2019）68号</w:t>
                    </w:r>
                  </w:p>
                  <w:p w:rsidR="007955DD" w:rsidRDefault="007955DD" w:rsidP="007955DD">
                    <w:pPr>
                      <w:rPr>
                        <w:rFonts w:ascii="宋体" w:hAnsi="宋体" w:cs="宋体"/>
                        <w:color w:val="010202"/>
                        <w:sz w:val="18"/>
                        <w:szCs w:val="18"/>
                      </w:rPr>
                    </w:pPr>
                    <w:r>
                      <w:rPr>
                        <w:rFonts w:ascii="宋体" w:hAnsi="宋体" w:cs="宋体" w:hint="eastAsia"/>
                        <w:color w:val="010202"/>
                        <w:sz w:val="18"/>
                        <w:szCs w:val="18"/>
                      </w:rPr>
                      <w:t xml:space="preserve">有效期至：2   0   1   9       年       9     </w:t>
                    </w:r>
                    <w:r>
                      <w:rPr>
                        <w:rFonts w:ascii="宋体" w:hAnsi="宋体" w:cs="宋体" w:hint="eastAsia"/>
                        <w:color w:val="010202"/>
                        <w:spacing w:val="12"/>
                        <w:sz w:val="18"/>
                        <w:szCs w:val="18"/>
                      </w:rPr>
                      <w:t xml:space="preserve"> </w:t>
                    </w:r>
                    <w:r>
                      <w:rPr>
                        <w:rFonts w:ascii="宋体" w:hAnsi="宋体" w:cs="宋体" w:hint="eastAsia"/>
                        <w:color w:val="010202"/>
                        <w:sz w:val="18"/>
                        <w:szCs w:val="18"/>
                      </w:rPr>
                      <w:t>月</w:t>
                    </w:r>
                  </w:p>
                  <w:p w:rsidR="007955DD" w:rsidRDefault="007955DD" w:rsidP="007955DD">
                    <w:pPr>
                      <w:rPr>
                        <w:rFonts w:ascii="宋体" w:hAnsi="宋体" w:cs="宋体"/>
                        <w:spacing w:val="-11"/>
                        <w:kern w:val="0"/>
                        <w:sz w:val="18"/>
                        <w:szCs w:val="18"/>
                      </w:rPr>
                    </w:pPr>
                    <w:r>
                      <w:rPr>
                        <w:rFonts w:ascii="宋体" w:hAnsi="宋体" w:cs="宋体" w:hint="eastAsia"/>
                        <w:spacing w:val="-11"/>
                        <w:kern w:val="0"/>
                        <w:sz w:val="18"/>
                        <w:szCs w:val="18"/>
                      </w:rPr>
                      <w:t xml:space="preserve">Form number: R 713    </w:t>
                    </w:r>
                    <w:r>
                      <w:rPr>
                        <w:rFonts w:ascii="宋体" w:hAnsi="宋体" w:cs="宋体" w:hint="eastAsia"/>
                        <w:spacing w:val="-11"/>
                        <w:kern w:val="0"/>
                        <w:sz w:val="18"/>
                        <w:szCs w:val="18"/>
                      </w:rPr>
                      <w:br/>
                      <w:t>Form issued by: National Bureau of Statistics</w:t>
                    </w:r>
                    <w:r>
                      <w:rPr>
                        <w:rFonts w:ascii="宋体" w:hAnsi="宋体" w:cs="宋体" w:hint="eastAsia"/>
                        <w:spacing w:val="-11"/>
                        <w:kern w:val="0"/>
                        <w:sz w:val="18"/>
                        <w:szCs w:val="18"/>
                      </w:rPr>
                      <w:br/>
                      <w:t>Approval number: [2019]68</w:t>
                    </w:r>
                    <w:r>
                      <w:rPr>
                        <w:rFonts w:ascii="宋体" w:hAnsi="宋体" w:cs="宋体" w:hint="eastAsia"/>
                        <w:spacing w:val="-11"/>
                        <w:kern w:val="0"/>
                        <w:sz w:val="18"/>
                        <w:szCs w:val="18"/>
                      </w:rPr>
                      <w:br/>
                      <w:t>Valid until: Sep. 2019</w:t>
                    </w:r>
                  </w:p>
                  <w:p w:rsidR="007955DD" w:rsidRDefault="007955DD" w:rsidP="007955DD">
                    <w:r>
                      <w:t xml:space="preserve"> </w:t>
                    </w:r>
                  </w:p>
                </w:txbxContent>
              </v:textbox>
              <w10:wrap type="square" anchorx="margin"/>
            </v:rect>
          </w:pict>
        </w:r>
      </w:ins>
    </w:p>
    <w:p w:rsidR="007955DD" w:rsidRDefault="007955DD" w:rsidP="007955DD">
      <w:pPr>
        <w:ind w:leftChars="-67" w:left="-141"/>
        <w:jc w:val="left"/>
        <w:rPr>
          <w:ins w:id="604" w:author="徐鸿" w:date="2019-06-13T14:59:00Z"/>
          <w:rStyle w:val="fontstyle01"/>
        </w:rPr>
      </w:pPr>
      <w:ins w:id="605" w:author="徐鸿" w:date="2019-06-13T14:59:00Z">
        <w:r>
          <w:rPr>
            <w:rStyle w:val="fontstyle01"/>
            <w:rFonts w:hint="eastAsia"/>
          </w:rPr>
          <w:t xml:space="preserve"> </w:t>
        </w:r>
      </w:ins>
    </w:p>
    <w:p w:rsidR="007955DD" w:rsidRDefault="007955DD" w:rsidP="007955DD">
      <w:pPr>
        <w:ind w:leftChars="-67" w:left="-141"/>
        <w:jc w:val="left"/>
        <w:rPr>
          <w:ins w:id="606" w:author="徐鸿" w:date="2019-06-13T14:59:00Z"/>
          <w:rStyle w:val="fontstyle01"/>
        </w:rPr>
      </w:pPr>
    </w:p>
    <w:p w:rsidR="007955DD" w:rsidRDefault="007955DD" w:rsidP="007955DD">
      <w:pPr>
        <w:ind w:leftChars="-67" w:left="-141"/>
        <w:jc w:val="left"/>
        <w:rPr>
          <w:ins w:id="607" w:author="徐鸿" w:date="2019-06-13T14:59:00Z"/>
          <w:rStyle w:val="fontstyle01"/>
        </w:rPr>
      </w:pPr>
    </w:p>
    <w:p w:rsidR="007955DD" w:rsidRDefault="007955DD" w:rsidP="007955DD">
      <w:pPr>
        <w:ind w:leftChars="-67" w:left="-141"/>
        <w:jc w:val="left"/>
        <w:rPr>
          <w:ins w:id="608" w:author="徐鸿" w:date="2019-06-13T14:59:00Z"/>
          <w:b/>
        </w:rPr>
      </w:pPr>
    </w:p>
    <w:p w:rsidR="007955DD" w:rsidRDefault="007955DD" w:rsidP="007955DD">
      <w:pPr>
        <w:rPr>
          <w:ins w:id="609" w:author="徐鸿" w:date="2019-06-13T14:59:00Z"/>
          <w:rFonts w:ascii="TimesNewRomanPSMT-Identity-H" w:hAnsi="TimesNewRomanPSMT-Identity-H"/>
          <w:color w:val="231F20"/>
          <w:sz w:val="22"/>
        </w:rPr>
      </w:pPr>
      <w:ins w:id="610" w:author="徐鸿" w:date="2019-06-13T14:59:00Z">
        <w:r>
          <w:rPr>
            <w:rFonts w:ascii="TimesNewRomanPSMT-Identity-H" w:hAnsi="TimesNewRomanPSMT-Identity-H"/>
            <w:color w:val="231F20"/>
            <w:sz w:val="22"/>
          </w:rPr>
          <w:t xml:space="preserve"> </w:t>
        </w:r>
        <w:r>
          <w:rPr>
            <w:rFonts w:hint="eastAsia"/>
            <w:b/>
          </w:rPr>
          <w:t xml:space="preserve">     </w:t>
        </w:r>
      </w:ins>
    </w:p>
    <w:p w:rsidR="007955DD" w:rsidRDefault="007955DD" w:rsidP="007955DD">
      <w:pPr>
        <w:jc w:val="left"/>
        <w:rPr>
          <w:ins w:id="611" w:author="徐鸿" w:date="2019-06-13T14:59:00Z"/>
          <w:b/>
        </w:rPr>
      </w:pPr>
    </w:p>
    <w:p w:rsidR="007955DD" w:rsidRDefault="007955DD" w:rsidP="007955DD">
      <w:pPr>
        <w:jc w:val="left"/>
        <w:rPr>
          <w:ins w:id="612" w:author="徐鸿" w:date="2019-06-13T14:59:00Z"/>
          <w:b/>
        </w:rPr>
      </w:pPr>
    </w:p>
    <w:p w:rsidR="007955DD" w:rsidRDefault="007955DD" w:rsidP="007955DD">
      <w:pPr>
        <w:ind w:leftChars="-67" w:left="-141" w:firstLineChars="300" w:firstLine="660"/>
        <w:jc w:val="left"/>
        <w:rPr>
          <w:ins w:id="613" w:author="徐鸿" w:date="2019-06-13T14:59:00Z"/>
          <w:rFonts w:ascii="TimesNewRomanPSMT-Identity-H" w:hAnsi="TimesNewRomanPSMT-Identity-H"/>
          <w:color w:val="231F20"/>
          <w:sz w:val="22"/>
        </w:rPr>
      </w:pPr>
    </w:p>
    <w:p w:rsidR="007955DD" w:rsidRDefault="007955DD" w:rsidP="007955DD">
      <w:pPr>
        <w:ind w:leftChars="-67" w:left="-141"/>
        <w:jc w:val="left"/>
        <w:rPr>
          <w:ins w:id="614" w:author="徐鸿" w:date="2019-06-13T14:59:00Z"/>
          <w:rFonts w:ascii="TimesNewRomanPSMT-Identity-H" w:hAnsi="TimesNewRomanPSMT-Identity-H"/>
          <w:color w:val="231F20"/>
          <w:sz w:val="22"/>
        </w:rPr>
      </w:pPr>
    </w:p>
    <w:p w:rsidR="007955DD" w:rsidRDefault="007955DD" w:rsidP="007955DD">
      <w:pPr>
        <w:ind w:leftChars="-67" w:left="-141"/>
        <w:jc w:val="left"/>
        <w:rPr>
          <w:ins w:id="615" w:author="徐鸿" w:date="2019-06-13T14:59:00Z"/>
          <w:b/>
        </w:rPr>
      </w:pPr>
    </w:p>
    <w:p w:rsidR="007955DD" w:rsidRDefault="007955DD" w:rsidP="007955DD">
      <w:pPr>
        <w:ind w:leftChars="-67" w:left="-141" w:firstLineChars="300" w:firstLine="660"/>
        <w:jc w:val="left"/>
        <w:rPr>
          <w:ins w:id="616" w:author="徐鸿" w:date="2019-06-13T14:59:00Z"/>
          <w:rFonts w:ascii="TimesNewRomanPSMT-Identity-H" w:hAnsi="TimesNewRomanPSMT-Identity-H"/>
          <w:color w:val="231F20"/>
          <w:sz w:val="22"/>
        </w:rPr>
      </w:pPr>
      <w:ins w:id="617" w:author="徐鸿" w:date="2019-06-13T14:59:00Z">
        <w:r>
          <w:rPr>
            <w:rFonts w:ascii="TimesNewRomanPSMT-Identity-H" w:hAnsi="TimesNewRomanPSMT-Identity-H" w:hint="eastAsia"/>
            <w:color w:val="231F20"/>
            <w:sz w:val="22"/>
          </w:rPr>
          <w:t xml:space="preserve">  </w:t>
        </w:r>
      </w:ins>
    </w:p>
    <w:p w:rsidR="007955DD" w:rsidRDefault="007955DD" w:rsidP="007955DD">
      <w:pPr>
        <w:ind w:leftChars="-67" w:left="-141"/>
        <w:jc w:val="left"/>
        <w:rPr>
          <w:ins w:id="618" w:author="徐鸿" w:date="2019-06-13T14:59:00Z"/>
          <w:rFonts w:ascii="TimesNewRomanPSMT-Identity-H" w:hAnsi="TimesNewRomanPSMT-Identity-H"/>
          <w:color w:val="231F20"/>
          <w:sz w:val="22"/>
        </w:rPr>
      </w:pPr>
    </w:p>
    <w:p w:rsidR="007955DD" w:rsidRDefault="007955DD" w:rsidP="007955DD">
      <w:pPr>
        <w:ind w:leftChars="-67" w:left="-141"/>
        <w:jc w:val="left"/>
        <w:rPr>
          <w:ins w:id="619" w:author="徐鸿" w:date="2019-06-13T14:59:00Z"/>
          <w:b/>
        </w:rPr>
      </w:pPr>
    </w:p>
    <w:p w:rsidR="007955DD" w:rsidRDefault="007955DD" w:rsidP="007955DD">
      <w:pPr>
        <w:ind w:leftChars="-67" w:left="-141" w:firstLineChars="300" w:firstLine="632"/>
        <w:jc w:val="left"/>
        <w:rPr>
          <w:ins w:id="620" w:author="徐鸿" w:date="2019-06-13T14:59:00Z"/>
          <w:rFonts w:ascii="TimesNewRomanPSMT-Identity-H" w:hAnsi="TimesNewRomanPSMT-Identity-H"/>
          <w:b/>
          <w:color w:val="231F20"/>
          <w:szCs w:val="21"/>
        </w:rPr>
      </w:pPr>
      <w:ins w:id="621" w:author="徐鸿" w:date="2019-06-13T14:59:00Z">
        <w:r>
          <w:rPr>
            <w:rFonts w:hint="eastAsia"/>
            <w:b/>
            <w:szCs w:val="21"/>
          </w:rPr>
          <w:t xml:space="preserve">__________________ </w:t>
        </w:r>
        <w:r>
          <w:rPr>
            <w:rFonts w:ascii="宋体" w:hAnsi="宋体" w:cs="宋体" w:hint="eastAsia"/>
            <w:b/>
            <w:bCs/>
            <w:szCs w:val="21"/>
          </w:rPr>
          <w:t>调查小区</w:t>
        </w:r>
        <w:r>
          <w:rPr>
            <w:rFonts w:ascii="SimSun-Identity-H" w:hAnsi="SimSun-Identity-H"/>
            <w:b/>
            <w:color w:val="231F20"/>
            <w:szCs w:val="21"/>
          </w:rPr>
          <w:t xml:space="preserve"> </w:t>
        </w:r>
        <w:r>
          <w:rPr>
            <w:rFonts w:ascii="TimesNewRomanPSMT-Identity-H" w:hAnsi="TimesNewRomanPSMT-Identity-H"/>
            <w:b/>
            <w:color w:val="231F20"/>
            <w:szCs w:val="21"/>
          </w:rPr>
          <w:t>Enumeration block</w:t>
        </w:r>
        <w:r>
          <w:rPr>
            <w:rFonts w:ascii="TimesNewRomanPSMT-Identity-H" w:hAnsi="TimesNewRomanPSMT-Identity-H" w:hint="eastAsia"/>
            <w:b/>
            <w:color w:val="231F20"/>
            <w:szCs w:val="21"/>
          </w:rPr>
          <w:t xml:space="preserve"> </w:t>
        </w:r>
      </w:ins>
    </w:p>
    <w:p w:rsidR="007955DD" w:rsidRDefault="007955DD" w:rsidP="007955DD">
      <w:pPr>
        <w:ind w:leftChars="-67" w:left="-141"/>
        <w:jc w:val="left"/>
        <w:rPr>
          <w:ins w:id="622" w:author="徐鸿" w:date="2019-06-13T14:59:00Z"/>
          <w:rFonts w:ascii="TimesNewRomanPSMT-Identity-H" w:hAnsi="TimesNewRomanPSMT-Identity-H"/>
          <w:b/>
          <w:color w:val="231F20"/>
          <w:sz w:val="22"/>
        </w:rPr>
      </w:pPr>
    </w:p>
    <w:tbl>
      <w:tblPr>
        <w:tblpPr w:leftFromText="180" w:rightFromText="180" w:vertAnchor="text" w:horzAnchor="page" w:tblpX="2083"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26"/>
        <w:gridCol w:w="428"/>
      </w:tblGrid>
      <w:tr w:rsidR="007955DD" w:rsidTr="0044331C">
        <w:trPr>
          <w:trHeight w:val="437"/>
          <w:ins w:id="623" w:author="徐鸿" w:date="2019-06-13T14:59:00Z"/>
        </w:trPr>
        <w:tc>
          <w:tcPr>
            <w:tcW w:w="426" w:type="dxa"/>
          </w:tcPr>
          <w:p w:rsidR="007955DD" w:rsidRDefault="007955DD" w:rsidP="0044331C">
            <w:pPr>
              <w:jc w:val="left"/>
              <w:rPr>
                <w:ins w:id="624" w:author="徐鸿" w:date="2019-06-13T14:59:00Z"/>
                <w:rFonts w:ascii="TimesNewRomanPSMT-Identity-H" w:hAnsi="TimesNewRomanPSMT-Identity-H"/>
                <w:b/>
                <w:color w:val="231F20"/>
                <w:sz w:val="22"/>
              </w:rPr>
            </w:pPr>
          </w:p>
        </w:tc>
        <w:tc>
          <w:tcPr>
            <w:tcW w:w="426" w:type="dxa"/>
          </w:tcPr>
          <w:p w:rsidR="007955DD" w:rsidRDefault="007955DD" w:rsidP="0044331C">
            <w:pPr>
              <w:jc w:val="left"/>
              <w:rPr>
                <w:ins w:id="625" w:author="徐鸿" w:date="2019-06-13T14:59:00Z"/>
                <w:rFonts w:ascii="TimesNewRomanPSMT-Identity-H" w:hAnsi="TimesNewRomanPSMT-Identity-H"/>
                <w:b/>
                <w:color w:val="231F20"/>
                <w:sz w:val="22"/>
              </w:rPr>
            </w:pPr>
          </w:p>
        </w:tc>
        <w:tc>
          <w:tcPr>
            <w:tcW w:w="428" w:type="dxa"/>
          </w:tcPr>
          <w:p w:rsidR="007955DD" w:rsidRDefault="007955DD" w:rsidP="0044331C">
            <w:pPr>
              <w:jc w:val="left"/>
              <w:rPr>
                <w:ins w:id="626" w:author="徐鸿" w:date="2019-06-13T14:59:00Z"/>
                <w:rFonts w:ascii="TimesNewRomanPSMT-Identity-H" w:hAnsi="TimesNewRomanPSMT-Identity-H"/>
                <w:b/>
                <w:color w:val="231F20"/>
                <w:sz w:val="22"/>
              </w:rPr>
            </w:pPr>
          </w:p>
        </w:tc>
      </w:tr>
    </w:tbl>
    <w:p w:rsidR="007955DD" w:rsidRDefault="007955DD" w:rsidP="007955DD">
      <w:pPr>
        <w:ind w:leftChars="-67" w:left="-141"/>
        <w:jc w:val="left"/>
        <w:rPr>
          <w:ins w:id="627" w:author="徐鸿" w:date="2019-06-13T14:59:00Z"/>
          <w:b/>
        </w:rPr>
      </w:pPr>
    </w:p>
    <w:p w:rsidR="007955DD" w:rsidRDefault="007955DD" w:rsidP="007955DD">
      <w:pPr>
        <w:jc w:val="left"/>
        <w:rPr>
          <w:ins w:id="628" w:author="徐鸿" w:date="2019-06-13T14:59:00Z"/>
          <w:rFonts w:ascii="TimesNewRomanPSMT-Identity-H" w:hAnsi="TimesNewRomanPSMT-Identity-H"/>
          <w:b/>
          <w:color w:val="231F20"/>
          <w:sz w:val="22"/>
        </w:rPr>
      </w:pPr>
      <w:ins w:id="629" w:author="徐鸿" w:date="2019-06-13T14:59:00Z">
        <w:r>
          <w:rPr>
            <w:rFonts w:ascii="宋体" w:hAnsi="宋体" w:cs="宋体" w:hint="eastAsia"/>
            <w:b/>
            <w:bCs/>
            <w:sz w:val="24"/>
          </w:rPr>
          <w:t xml:space="preserve">     户 编 号 </w:t>
        </w:r>
        <w:r>
          <w:rPr>
            <w:rFonts w:ascii="TimesNewRomanPSMT-Identity-H" w:hAnsi="TimesNewRomanPSMT-Identity-H"/>
            <w:b/>
            <w:color w:val="231F20"/>
            <w:sz w:val="22"/>
          </w:rPr>
          <w:t>Household number</w:t>
        </w:r>
        <w:r>
          <w:rPr>
            <w:rFonts w:ascii="TimesNewRomanPSMT-Identity-H" w:hAnsi="TimesNewRomanPSMT-Identity-H" w:hint="eastAsia"/>
            <w:b/>
            <w:color w:val="231F20"/>
            <w:sz w:val="22"/>
          </w:rPr>
          <w:t xml:space="preserve">  </w:t>
        </w:r>
      </w:ins>
    </w:p>
    <w:p w:rsidR="007955DD" w:rsidRDefault="007955DD" w:rsidP="007955DD">
      <w:pPr>
        <w:spacing w:line="360" w:lineRule="exact"/>
        <w:ind w:firstLineChars="100" w:firstLine="241"/>
        <w:rPr>
          <w:ins w:id="630" w:author="徐鸿" w:date="2019-06-13T14:59:00Z"/>
          <w:rFonts w:ascii="黑体" w:eastAsia="黑体" w:hAnsi="黑体" w:cs="黑体"/>
          <w:b/>
          <w:bCs/>
          <w:sz w:val="24"/>
        </w:rPr>
      </w:pPr>
    </w:p>
    <w:p w:rsidR="007955DD" w:rsidRDefault="007955DD" w:rsidP="007955DD">
      <w:pPr>
        <w:spacing w:line="360" w:lineRule="exact"/>
        <w:ind w:firstLineChars="100" w:firstLine="241"/>
        <w:rPr>
          <w:ins w:id="631" w:author="徐鸿" w:date="2019-06-13T14:59:00Z"/>
          <w:rFonts w:ascii="黑体" w:eastAsia="黑体" w:hAnsi="黑体" w:cs="黑体"/>
          <w:b/>
          <w:bCs/>
          <w:sz w:val="24"/>
        </w:rPr>
      </w:pPr>
    </w:p>
    <w:p w:rsidR="007955DD" w:rsidRDefault="007955DD" w:rsidP="007955DD">
      <w:pPr>
        <w:spacing w:line="360" w:lineRule="exact"/>
        <w:ind w:firstLineChars="100" w:firstLine="241"/>
        <w:rPr>
          <w:ins w:id="632" w:author="徐鸿" w:date="2019-06-13T14:59:00Z"/>
          <w:rFonts w:ascii="黑体" w:eastAsia="黑体" w:hAnsi="黑体" w:cs="黑体"/>
          <w:b/>
          <w:bCs/>
          <w:sz w:val="24"/>
        </w:rPr>
      </w:pPr>
      <w:ins w:id="633" w:author="徐鸿" w:date="2019-06-13T14:59:00Z">
        <w:r>
          <w:rPr>
            <w:rFonts w:ascii="黑体" w:eastAsia="黑体" w:hAnsi="黑体" w:cs="黑体" w:hint="eastAsia"/>
            <w:b/>
            <w:bCs/>
            <w:sz w:val="24"/>
          </w:rPr>
          <w:t>个人项目</w:t>
        </w:r>
      </w:ins>
    </w:p>
    <w:p w:rsidR="007955DD" w:rsidRDefault="007955DD" w:rsidP="007955DD">
      <w:pPr>
        <w:spacing w:line="360" w:lineRule="exact"/>
        <w:ind w:firstLineChars="100" w:firstLine="211"/>
        <w:rPr>
          <w:ins w:id="634" w:author="徐鸿" w:date="2019-06-13T14:59:00Z"/>
          <w:rFonts w:ascii="宋体" w:hAnsi="宋体" w:cs="宋体"/>
          <w:b/>
          <w:bCs/>
          <w:szCs w:val="21"/>
        </w:rPr>
      </w:pPr>
      <w:ins w:id="635" w:author="徐鸿" w:date="2019-06-13T14:59:00Z">
        <w:r>
          <w:rPr>
            <w:rFonts w:ascii="宋体" w:hAnsi="宋体" w:cs="宋体" w:hint="eastAsia"/>
            <w:b/>
            <w:bCs/>
            <w:szCs w:val="21"/>
          </w:rPr>
          <w:t>Individual Information</w:t>
        </w:r>
      </w:ins>
    </w:p>
    <w:p w:rsidR="007955DD" w:rsidRDefault="007955DD" w:rsidP="007955DD">
      <w:pPr>
        <w:rPr>
          <w:ins w:id="636" w:author="徐鸿" w:date="2019-06-13T14:59:00Z"/>
          <w:rFonts w:ascii="宋体" w:hAnsi="宋体" w:cs="宋体"/>
          <w:b/>
          <w:szCs w:val="21"/>
        </w:rPr>
      </w:pPr>
      <w:ins w:id="637" w:author="徐鸿" w:date="2019-06-13T14:59:00Z">
        <w:r>
          <w:rPr>
            <w:rFonts w:ascii="宋体" w:hAnsi="宋体" w:cs="宋体" w:hint="eastAsia"/>
            <w:b/>
            <w:szCs w:val="21"/>
          </w:rPr>
          <w:t>R1 姓名</w:t>
        </w:r>
      </w:ins>
    </w:p>
    <w:p w:rsidR="007955DD" w:rsidRDefault="007955DD" w:rsidP="007955DD">
      <w:pPr>
        <w:ind w:firstLineChars="200" w:firstLine="422"/>
        <w:rPr>
          <w:ins w:id="638" w:author="徐鸿" w:date="2019-06-13T14:59:00Z"/>
          <w:rFonts w:ascii="宋体" w:hAnsi="宋体" w:cs="宋体"/>
          <w:b/>
          <w:szCs w:val="21"/>
        </w:rPr>
      </w:pPr>
      <w:ins w:id="639" w:author="徐鸿" w:date="2019-06-13T14:59:00Z">
        <w:r>
          <w:rPr>
            <w:rFonts w:ascii="宋体" w:hAnsi="宋体" w:cs="宋体" w:hint="eastAsia"/>
            <w:b/>
            <w:szCs w:val="21"/>
          </w:rPr>
          <w:t>Name _______________</w:t>
        </w:r>
      </w:ins>
    </w:p>
    <w:p w:rsidR="007955DD" w:rsidRDefault="007955DD" w:rsidP="007955DD">
      <w:pPr>
        <w:rPr>
          <w:ins w:id="640" w:author="徐鸿" w:date="2019-06-13T14:59:00Z"/>
          <w:rFonts w:ascii="宋体" w:hAnsi="宋体" w:cs="宋体"/>
          <w:szCs w:val="21"/>
          <w:lang w:val="zh-CN"/>
        </w:rPr>
      </w:pPr>
    </w:p>
    <w:p w:rsidR="007955DD" w:rsidRDefault="007955DD" w:rsidP="007955DD">
      <w:pPr>
        <w:rPr>
          <w:ins w:id="641" w:author="徐鸿" w:date="2019-06-13T14:59:00Z"/>
          <w:rFonts w:ascii="宋体" w:hAnsi="宋体" w:cs="宋体"/>
          <w:b/>
          <w:szCs w:val="21"/>
        </w:rPr>
      </w:pPr>
      <w:ins w:id="642" w:author="徐鸿" w:date="2019-06-13T14:59:00Z">
        <w:r>
          <w:rPr>
            <w:rFonts w:ascii="宋体" w:hAnsi="宋体" w:cs="宋体" w:hint="eastAsia"/>
            <w:b/>
            <w:szCs w:val="21"/>
          </w:rPr>
          <w:t>R2 护照号码</w:t>
        </w:r>
      </w:ins>
    </w:p>
    <w:p w:rsidR="007955DD" w:rsidRDefault="007955DD" w:rsidP="007955DD">
      <w:pPr>
        <w:ind w:firstLineChars="200" w:firstLine="422"/>
        <w:rPr>
          <w:ins w:id="643" w:author="徐鸿" w:date="2019-06-13T14:59:00Z"/>
          <w:rFonts w:ascii="宋体" w:hAnsi="宋体" w:cs="宋体"/>
          <w:b/>
          <w:szCs w:val="21"/>
        </w:rPr>
      </w:pPr>
      <w:ins w:id="644" w:author="徐鸿" w:date="2019-06-13T14:59:00Z">
        <w:r>
          <w:rPr>
            <w:rFonts w:ascii="宋体" w:hAnsi="宋体" w:cs="宋体" w:hint="eastAsia"/>
            <w:b/>
            <w:szCs w:val="21"/>
          </w:rPr>
          <w:t>Passport No.</w:t>
        </w:r>
      </w:ins>
    </w:p>
    <w:tbl>
      <w:tblPr>
        <w:tblpPr w:leftFromText="180" w:rightFromText="180"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9"/>
      </w:tblGrid>
      <w:tr w:rsidR="007955DD" w:rsidTr="0044331C">
        <w:trPr>
          <w:trHeight w:val="357"/>
          <w:ins w:id="645" w:author="徐鸿" w:date="2019-06-13T14:59:00Z"/>
        </w:trPr>
        <w:tc>
          <w:tcPr>
            <w:tcW w:w="383"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646" w:author="徐鸿" w:date="2019-06-13T14:59:00Z"/>
                <w:rFonts w:ascii="宋体" w:hAnsi="宋体" w:cs="宋体"/>
                <w:szCs w:val="21"/>
              </w:rPr>
            </w:pPr>
          </w:p>
        </w:tc>
        <w:tc>
          <w:tcPr>
            <w:tcW w:w="383"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647" w:author="徐鸿" w:date="2019-06-13T14:59:00Z"/>
                <w:rFonts w:ascii="宋体" w:hAnsi="宋体" w:cs="宋体"/>
                <w:szCs w:val="21"/>
              </w:rPr>
            </w:pPr>
          </w:p>
        </w:tc>
        <w:tc>
          <w:tcPr>
            <w:tcW w:w="383"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648" w:author="徐鸿" w:date="2019-06-13T14:59:00Z"/>
                <w:rFonts w:ascii="宋体" w:hAnsi="宋体" w:cs="宋体"/>
                <w:szCs w:val="21"/>
              </w:rPr>
            </w:pPr>
          </w:p>
        </w:tc>
        <w:tc>
          <w:tcPr>
            <w:tcW w:w="383"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649" w:author="徐鸿" w:date="2019-06-13T14:59:00Z"/>
                <w:rFonts w:ascii="宋体" w:hAnsi="宋体" w:cs="宋体"/>
                <w:szCs w:val="21"/>
              </w:rPr>
            </w:pPr>
          </w:p>
        </w:tc>
        <w:tc>
          <w:tcPr>
            <w:tcW w:w="383"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650" w:author="徐鸿" w:date="2019-06-13T14:59:00Z"/>
                <w:rFonts w:ascii="宋体" w:hAnsi="宋体" w:cs="宋体"/>
                <w:szCs w:val="21"/>
              </w:rPr>
            </w:pPr>
          </w:p>
        </w:tc>
        <w:tc>
          <w:tcPr>
            <w:tcW w:w="383"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651" w:author="徐鸿" w:date="2019-06-13T14:59:00Z"/>
                <w:rFonts w:ascii="宋体" w:hAnsi="宋体" w:cs="宋体"/>
                <w:szCs w:val="21"/>
              </w:rPr>
            </w:pPr>
          </w:p>
        </w:tc>
        <w:tc>
          <w:tcPr>
            <w:tcW w:w="383" w:type="dxa"/>
            <w:tcBorders>
              <w:top w:val="single" w:sz="4" w:space="0" w:color="auto"/>
              <w:left w:val="single" w:sz="4" w:space="0" w:color="auto"/>
              <w:bottom w:val="single" w:sz="4" w:space="0" w:color="auto"/>
              <w:right w:val="single" w:sz="4" w:space="0" w:color="auto"/>
            </w:tcBorders>
          </w:tcPr>
          <w:p w:rsidR="007955DD" w:rsidRDefault="007955DD" w:rsidP="0044331C">
            <w:pPr>
              <w:rPr>
                <w:ins w:id="652" w:author="徐鸿" w:date="2019-06-13T14:59:00Z"/>
                <w:rFonts w:ascii="宋体" w:hAnsi="宋体" w:cs="宋体"/>
                <w:szCs w:val="21"/>
              </w:rPr>
            </w:pPr>
          </w:p>
        </w:tc>
        <w:tc>
          <w:tcPr>
            <w:tcW w:w="383" w:type="dxa"/>
            <w:tcBorders>
              <w:top w:val="single" w:sz="4" w:space="0" w:color="auto"/>
              <w:left w:val="single" w:sz="4" w:space="0" w:color="auto"/>
              <w:bottom w:val="single" w:sz="4" w:space="0" w:color="auto"/>
              <w:right w:val="single" w:sz="4" w:space="0" w:color="auto"/>
            </w:tcBorders>
          </w:tcPr>
          <w:p w:rsidR="007955DD" w:rsidRDefault="007955DD" w:rsidP="0044331C">
            <w:pPr>
              <w:rPr>
                <w:ins w:id="653" w:author="徐鸿" w:date="2019-06-13T14:59:00Z"/>
                <w:rFonts w:ascii="宋体" w:hAnsi="宋体" w:cs="宋体"/>
                <w:szCs w:val="21"/>
              </w:rPr>
            </w:pPr>
          </w:p>
        </w:tc>
        <w:tc>
          <w:tcPr>
            <w:tcW w:w="383" w:type="dxa"/>
            <w:tcBorders>
              <w:top w:val="single" w:sz="4" w:space="0" w:color="auto"/>
              <w:left w:val="single" w:sz="4" w:space="0" w:color="auto"/>
              <w:bottom w:val="single" w:sz="4" w:space="0" w:color="auto"/>
              <w:right w:val="single" w:sz="4" w:space="0" w:color="auto"/>
            </w:tcBorders>
          </w:tcPr>
          <w:p w:rsidR="007955DD" w:rsidRDefault="007955DD" w:rsidP="0044331C">
            <w:pPr>
              <w:rPr>
                <w:ins w:id="654" w:author="徐鸿" w:date="2019-06-13T14:59:00Z"/>
                <w:rFonts w:ascii="宋体" w:hAnsi="宋体" w:cs="宋体"/>
                <w:szCs w:val="21"/>
              </w:rPr>
            </w:pPr>
          </w:p>
        </w:tc>
        <w:tc>
          <w:tcPr>
            <w:tcW w:w="383" w:type="dxa"/>
            <w:tcBorders>
              <w:top w:val="single" w:sz="4" w:space="0" w:color="auto"/>
              <w:left w:val="single" w:sz="4" w:space="0" w:color="auto"/>
              <w:bottom w:val="single" w:sz="4" w:space="0" w:color="auto"/>
              <w:right w:val="single" w:sz="4" w:space="0" w:color="auto"/>
            </w:tcBorders>
          </w:tcPr>
          <w:p w:rsidR="007955DD" w:rsidRDefault="007955DD" w:rsidP="0044331C">
            <w:pPr>
              <w:rPr>
                <w:ins w:id="655" w:author="徐鸿" w:date="2019-06-13T14:59:00Z"/>
                <w:rFonts w:ascii="宋体" w:hAnsi="宋体" w:cs="宋体"/>
                <w:szCs w:val="21"/>
              </w:rPr>
            </w:pPr>
          </w:p>
        </w:tc>
        <w:tc>
          <w:tcPr>
            <w:tcW w:w="383" w:type="dxa"/>
            <w:tcBorders>
              <w:top w:val="single" w:sz="4" w:space="0" w:color="auto"/>
              <w:left w:val="single" w:sz="4" w:space="0" w:color="auto"/>
              <w:bottom w:val="single" w:sz="4" w:space="0" w:color="auto"/>
              <w:right w:val="single" w:sz="4" w:space="0" w:color="auto"/>
            </w:tcBorders>
          </w:tcPr>
          <w:p w:rsidR="007955DD" w:rsidRDefault="007955DD" w:rsidP="0044331C">
            <w:pPr>
              <w:rPr>
                <w:ins w:id="656" w:author="徐鸿" w:date="2019-06-13T14:59:00Z"/>
                <w:rFonts w:ascii="宋体" w:hAnsi="宋体" w:cs="宋体"/>
                <w:szCs w:val="21"/>
              </w:rPr>
            </w:pPr>
          </w:p>
        </w:tc>
        <w:tc>
          <w:tcPr>
            <w:tcW w:w="383" w:type="dxa"/>
            <w:tcBorders>
              <w:top w:val="single" w:sz="4" w:space="0" w:color="auto"/>
              <w:left w:val="single" w:sz="4" w:space="0" w:color="auto"/>
              <w:bottom w:val="single" w:sz="4" w:space="0" w:color="auto"/>
              <w:right w:val="single" w:sz="4" w:space="0" w:color="auto"/>
            </w:tcBorders>
          </w:tcPr>
          <w:p w:rsidR="007955DD" w:rsidRDefault="007955DD" w:rsidP="0044331C">
            <w:pPr>
              <w:rPr>
                <w:ins w:id="657" w:author="徐鸿" w:date="2019-06-13T14:59:00Z"/>
                <w:rFonts w:ascii="宋体" w:hAnsi="宋体" w:cs="宋体"/>
                <w:szCs w:val="21"/>
              </w:rPr>
            </w:pPr>
          </w:p>
        </w:tc>
        <w:tc>
          <w:tcPr>
            <w:tcW w:w="383" w:type="dxa"/>
            <w:tcBorders>
              <w:top w:val="single" w:sz="4" w:space="0" w:color="auto"/>
              <w:left w:val="single" w:sz="4" w:space="0" w:color="auto"/>
              <w:bottom w:val="single" w:sz="4" w:space="0" w:color="auto"/>
              <w:right w:val="single" w:sz="4" w:space="0" w:color="auto"/>
            </w:tcBorders>
          </w:tcPr>
          <w:p w:rsidR="007955DD" w:rsidRDefault="007955DD" w:rsidP="0044331C">
            <w:pPr>
              <w:rPr>
                <w:ins w:id="658" w:author="徐鸿" w:date="2019-06-13T14:59:00Z"/>
                <w:rFonts w:ascii="宋体" w:hAnsi="宋体" w:cs="宋体"/>
                <w:szCs w:val="21"/>
              </w:rPr>
            </w:pPr>
          </w:p>
        </w:tc>
        <w:tc>
          <w:tcPr>
            <w:tcW w:w="383" w:type="dxa"/>
            <w:tcBorders>
              <w:top w:val="single" w:sz="4" w:space="0" w:color="auto"/>
              <w:left w:val="single" w:sz="4" w:space="0" w:color="auto"/>
              <w:bottom w:val="single" w:sz="4" w:space="0" w:color="auto"/>
              <w:right w:val="single" w:sz="4" w:space="0" w:color="auto"/>
            </w:tcBorders>
          </w:tcPr>
          <w:p w:rsidR="007955DD" w:rsidRDefault="007955DD" w:rsidP="0044331C">
            <w:pPr>
              <w:rPr>
                <w:ins w:id="659" w:author="徐鸿" w:date="2019-06-13T14:59:00Z"/>
                <w:rFonts w:ascii="宋体" w:hAnsi="宋体" w:cs="宋体"/>
                <w:szCs w:val="21"/>
              </w:rPr>
            </w:pPr>
          </w:p>
        </w:tc>
        <w:tc>
          <w:tcPr>
            <w:tcW w:w="383" w:type="dxa"/>
            <w:tcBorders>
              <w:top w:val="single" w:sz="4" w:space="0" w:color="auto"/>
              <w:left w:val="single" w:sz="4" w:space="0" w:color="auto"/>
              <w:bottom w:val="single" w:sz="4" w:space="0" w:color="auto"/>
              <w:right w:val="single" w:sz="4" w:space="0" w:color="auto"/>
            </w:tcBorders>
          </w:tcPr>
          <w:p w:rsidR="007955DD" w:rsidRDefault="007955DD" w:rsidP="0044331C">
            <w:pPr>
              <w:rPr>
                <w:ins w:id="660" w:author="徐鸿" w:date="2019-06-13T14:59:00Z"/>
                <w:rFonts w:ascii="宋体" w:hAnsi="宋体" w:cs="宋体"/>
                <w:szCs w:val="21"/>
              </w:rPr>
            </w:pPr>
          </w:p>
        </w:tc>
        <w:tc>
          <w:tcPr>
            <w:tcW w:w="383" w:type="dxa"/>
            <w:tcBorders>
              <w:top w:val="single" w:sz="4" w:space="0" w:color="auto"/>
              <w:left w:val="single" w:sz="4" w:space="0" w:color="auto"/>
              <w:bottom w:val="single" w:sz="4" w:space="0" w:color="auto"/>
              <w:right w:val="single" w:sz="4" w:space="0" w:color="auto"/>
            </w:tcBorders>
          </w:tcPr>
          <w:p w:rsidR="007955DD" w:rsidRDefault="007955DD" w:rsidP="0044331C">
            <w:pPr>
              <w:rPr>
                <w:ins w:id="661" w:author="徐鸿" w:date="2019-06-13T14:59:00Z"/>
                <w:rFonts w:ascii="宋体" w:hAnsi="宋体" w:cs="宋体"/>
                <w:szCs w:val="21"/>
              </w:rPr>
            </w:pPr>
          </w:p>
        </w:tc>
        <w:tc>
          <w:tcPr>
            <w:tcW w:w="383" w:type="dxa"/>
            <w:tcBorders>
              <w:top w:val="single" w:sz="4" w:space="0" w:color="auto"/>
              <w:left w:val="single" w:sz="4" w:space="0" w:color="auto"/>
              <w:bottom w:val="single" w:sz="4" w:space="0" w:color="auto"/>
              <w:right w:val="single" w:sz="4" w:space="0" w:color="auto"/>
            </w:tcBorders>
          </w:tcPr>
          <w:p w:rsidR="007955DD" w:rsidRDefault="007955DD" w:rsidP="0044331C">
            <w:pPr>
              <w:rPr>
                <w:ins w:id="662" w:author="徐鸿" w:date="2019-06-13T14:59:00Z"/>
                <w:rFonts w:ascii="宋体" w:hAnsi="宋体" w:cs="宋体"/>
                <w:szCs w:val="21"/>
              </w:rPr>
            </w:pPr>
          </w:p>
        </w:tc>
        <w:tc>
          <w:tcPr>
            <w:tcW w:w="389" w:type="dxa"/>
            <w:tcBorders>
              <w:top w:val="single" w:sz="4" w:space="0" w:color="auto"/>
              <w:left w:val="single" w:sz="4" w:space="0" w:color="auto"/>
              <w:bottom w:val="single" w:sz="4" w:space="0" w:color="auto"/>
              <w:right w:val="single" w:sz="4" w:space="0" w:color="auto"/>
            </w:tcBorders>
          </w:tcPr>
          <w:p w:rsidR="007955DD" w:rsidRDefault="007955DD" w:rsidP="0044331C">
            <w:pPr>
              <w:rPr>
                <w:ins w:id="663" w:author="徐鸿" w:date="2019-06-13T14:59:00Z"/>
                <w:rFonts w:ascii="宋体" w:hAnsi="宋体" w:cs="宋体"/>
                <w:szCs w:val="21"/>
              </w:rPr>
            </w:pPr>
          </w:p>
        </w:tc>
      </w:tr>
    </w:tbl>
    <w:p w:rsidR="007955DD" w:rsidRDefault="007955DD" w:rsidP="007955DD">
      <w:pPr>
        <w:spacing w:line="360" w:lineRule="exact"/>
        <w:rPr>
          <w:ins w:id="664" w:author="徐鸿" w:date="2019-06-13T14:59:00Z"/>
          <w:rFonts w:ascii="宋体" w:hAnsi="宋体" w:cs="宋体"/>
          <w:szCs w:val="21"/>
        </w:rPr>
      </w:pPr>
    </w:p>
    <w:p w:rsidR="007955DD" w:rsidRDefault="007955DD" w:rsidP="007955DD">
      <w:pPr>
        <w:spacing w:line="360" w:lineRule="exact"/>
        <w:rPr>
          <w:ins w:id="665" w:author="徐鸿" w:date="2019-06-13T14:59:00Z"/>
          <w:rFonts w:ascii="宋体" w:hAnsi="宋体" w:cs="宋体"/>
          <w:szCs w:val="21"/>
        </w:rPr>
      </w:pPr>
      <w:ins w:id="666" w:author="徐鸿" w:date="2019-06-13T14:59:00Z">
        <w:r>
          <w:rPr>
            <w:rFonts w:ascii="宋体" w:hAnsi="宋体" w:cs="宋体" w:hint="eastAsia"/>
            <w:szCs w:val="21"/>
          </w:rPr>
          <w:t xml:space="preserve"> </w:t>
        </w:r>
      </w:ins>
    </w:p>
    <w:p w:rsidR="007955DD" w:rsidRDefault="007955DD" w:rsidP="007955DD">
      <w:pPr>
        <w:pStyle w:val="1"/>
        <w:spacing w:line="240" w:lineRule="exact"/>
        <w:ind w:firstLineChars="0" w:firstLine="0"/>
        <w:rPr>
          <w:ins w:id="667" w:author="徐鸿" w:date="2019-06-13T14:59:00Z"/>
          <w:rFonts w:ascii="宋体" w:hAnsi="宋体" w:cs="宋体"/>
          <w:szCs w:val="21"/>
        </w:rPr>
      </w:pPr>
    </w:p>
    <w:p w:rsidR="007955DD" w:rsidRDefault="007955DD" w:rsidP="007955DD">
      <w:pPr>
        <w:rPr>
          <w:ins w:id="668" w:author="徐鸿" w:date="2019-06-13T14:59:00Z"/>
          <w:rFonts w:ascii="宋体" w:hAnsi="宋体" w:cs="宋体"/>
          <w:b/>
          <w:szCs w:val="21"/>
        </w:rPr>
      </w:pPr>
      <w:ins w:id="669" w:author="徐鸿" w:date="2019-06-13T14:59:00Z">
        <w:r>
          <w:rPr>
            <w:rFonts w:ascii="宋体" w:hAnsi="宋体" w:cs="宋体" w:hint="eastAsia"/>
            <w:b/>
            <w:szCs w:val="21"/>
          </w:rPr>
          <w:t>R3 与户主关系</w:t>
        </w:r>
      </w:ins>
    </w:p>
    <w:p w:rsidR="007955DD" w:rsidRDefault="007955DD" w:rsidP="007955DD">
      <w:pPr>
        <w:ind w:firstLineChars="200" w:firstLine="422"/>
        <w:rPr>
          <w:ins w:id="670" w:author="徐鸿" w:date="2019-06-13T14:59:00Z"/>
          <w:rFonts w:ascii="宋体" w:hAnsi="宋体" w:cs="宋体"/>
          <w:b/>
          <w:szCs w:val="21"/>
        </w:rPr>
      </w:pPr>
      <w:ins w:id="671" w:author="徐鸿" w:date="2019-06-13T14:59:00Z">
        <w:r>
          <w:rPr>
            <w:rFonts w:ascii="宋体" w:hAnsi="宋体" w:cs="宋体" w:hint="eastAsia"/>
            <w:b/>
            <w:szCs w:val="21"/>
          </w:rPr>
          <w:t>Relationship with head of household</w:t>
        </w:r>
      </w:ins>
    </w:p>
    <w:p w:rsidR="007955DD" w:rsidRDefault="007955DD" w:rsidP="007955DD">
      <w:pPr>
        <w:pStyle w:val="1"/>
        <w:ind w:firstLineChars="0" w:firstLine="0"/>
        <w:rPr>
          <w:ins w:id="672" w:author="徐鸿" w:date="2019-06-13T14:59:00Z"/>
          <w:rFonts w:ascii="宋体" w:hAnsi="宋体" w:cs="宋体"/>
          <w:szCs w:val="21"/>
        </w:rPr>
      </w:pPr>
      <w:ins w:id="673" w:author="徐鸿" w:date="2019-06-13T14:59:00Z">
        <w:r>
          <w:rPr>
            <w:rFonts w:ascii="宋体" w:hAnsi="宋体" w:cs="宋体" w:hint="eastAsia"/>
            <w:bCs/>
            <w:szCs w:val="21"/>
          </w:rPr>
          <w:t>0. 户主</w:t>
        </w:r>
        <w:r>
          <w:rPr>
            <w:rFonts w:ascii="宋体" w:hAnsi="宋体" w:cs="宋体" w:hint="eastAsia"/>
            <w:szCs w:val="21"/>
          </w:rPr>
          <w:t xml:space="preserve"> Head of householder</w:t>
        </w:r>
      </w:ins>
    </w:p>
    <w:p w:rsidR="007955DD" w:rsidRDefault="007955DD" w:rsidP="007955DD">
      <w:pPr>
        <w:pStyle w:val="1"/>
        <w:ind w:firstLineChars="0" w:firstLine="0"/>
        <w:rPr>
          <w:ins w:id="674" w:author="徐鸿" w:date="2019-06-13T14:59:00Z"/>
          <w:rFonts w:ascii="宋体" w:hAnsi="宋体" w:cs="宋体"/>
          <w:szCs w:val="21"/>
        </w:rPr>
      </w:pPr>
      <w:ins w:id="675" w:author="徐鸿" w:date="2019-06-13T14:59:00Z">
        <w:r>
          <w:rPr>
            <w:rFonts w:ascii="宋体" w:hAnsi="宋体" w:cs="宋体" w:hint="eastAsia"/>
            <w:bCs/>
            <w:szCs w:val="21"/>
          </w:rPr>
          <w:lastRenderedPageBreak/>
          <w:t xml:space="preserve">1. </w:t>
        </w:r>
        <w:r>
          <w:rPr>
            <w:rFonts w:ascii="宋体" w:hAnsi="宋体" w:cs="宋体" w:hint="eastAsia"/>
            <w:szCs w:val="21"/>
          </w:rPr>
          <w:t>配偶 Spouse</w:t>
        </w:r>
      </w:ins>
    </w:p>
    <w:p w:rsidR="007955DD" w:rsidRDefault="007955DD" w:rsidP="007955DD">
      <w:pPr>
        <w:pStyle w:val="1"/>
        <w:ind w:firstLineChars="0" w:firstLine="0"/>
        <w:rPr>
          <w:ins w:id="676" w:author="徐鸿" w:date="2019-06-13T14:59:00Z"/>
          <w:rFonts w:ascii="宋体" w:hAnsi="宋体" w:cs="宋体"/>
          <w:szCs w:val="21"/>
        </w:rPr>
      </w:pPr>
      <w:ins w:id="677" w:author="徐鸿" w:date="2019-06-13T14:59:00Z">
        <w:r>
          <w:rPr>
            <w:rFonts w:ascii="宋体" w:hAnsi="宋体" w:cs="宋体" w:hint="eastAsia"/>
            <w:bCs/>
            <w:szCs w:val="21"/>
          </w:rPr>
          <w:t xml:space="preserve">2. 子女 </w:t>
        </w:r>
        <w:r>
          <w:rPr>
            <w:rFonts w:ascii="宋体" w:hAnsi="宋体" w:cs="宋体" w:hint="eastAsia"/>
            <w:szCs w:val="21"/>
          </w:rPr>
          <w:t>Son or daughter</w:t>
        </w:r>
      </w:ins>
    </w:p>
    <w:p w:rsidR="007955DD" w:rsidRDefault="007955DD" w:rsidP="007955DD">
      <w:pPr>
        <w:pStyle w:val="1"/>
        <w:ind w:firstLineChars="0" w:firstLine="0"/>
        <w:rPr>
          <w:ins w:id="678" w:author="徐鸿" w:date="2019-06-13T14:59:00Z"/>
          <w:rFonts w:ascii="宋体" w:hAnsi="宋体" w:cs="宋体"/>
          <w:szCs w:val="21"/>
        </w:rPr>
      </w:pPr>
      <w:ins w:id="679" w:author="徐鸿" w:date="2019-06-13T14:59:00Z">
        <w:r>
          <w:rPr>
            <w:rFonts w:ascii="宋体" w:hAnsi="宋体" w:cs="宋体" w:hint="eastAsia"/>
            <w:bCs/>
            <w:szCs w:val="21"/>
          </w:rPr>
          <w:t>3. 父母</w:t>
        </w:r>
        <w:r>
          <w:rPr>
            <w:rFonts w:ascii="宋体" w:hAnsi="宋体" w:cs="宋体" w:hint="eastAsia"/>
            <w:szCs w:val="21"/>
          </w:rPr>
          <w:t xml:space="preserve"> Parent</w:t>
        </w:r>
      </w:ins>
    </w:p>
    <w:p w:rsidR="007955DD" w:rsidRDefault="007955DD" w:rsidP="007955DD">
      <w:pPr>
        <w:pStyle w:val="1"/>
        <w:ind w:firstLineChars="0" w:firstLine="0"/>
        <w:rPr>
          <w:ins w:id="680" w:author="徐鸿" w:date="2019-06-13T14:59:00Z"/>
          <w:rFonts w:ascii="宋体" w:hAnsi="宋体" w:cs="宋体"/>
          <w:szCs w:val="21"/>
        </w:rPr>
      </w:pPr>
      <w:ins w:id="681" w:author="徐鸿" w:date="2019-06-13T14:59:00Z">
        <w:r>
          <w:rPr>
            <w:rFonts w:ascii="宋体" w:hAnsi="宋体" w:cs="宋体" w:hint="eastAsia"/>
            <w:bCs/>
            <w:szCs w:val="21"/>
          </w:rPr>
          <w:t>4. 岳父母或公婆</w:t>
        </w:r>
        <w:r>
          <w:rPr>
            <w:rFonts w:ascii="宋体" w:hAnsi="宋体" w:cs="宋体" w:hint="eastAsia"/>
            <w:szCs w:val="21"/>
          </w:rPr>
          <w:t xml:space="preserve"> Parent-in-law</w:t>
        </w:r>
      </w:ins>
    </w:p>
    <w:p w:rsidR="007955DD" w:rsidRDefault="007955DD" w:rsidP="007955DD">
      <w:pPr>
        <w:pStyle w:val="1"/>
        <w:ind w:firstLineChars="0" w:firstLine="0"/>
        <w:rPr>
          <w:ins w:id="682" w:author="徐鸿" w:date="2019-06-13T14:59:00Z"/>
          <w:rFonts w:ascii="宋体" w:hAnsi="宋体" w:cs="宋体"/>
          <w:szCs w:val="21"/>
        </w:rPr>
      </w:pPr>
      <w:ins w:id="683" w:author="徐鸿" w:date="2019-06-13T14:59:00Z">
        <w:r>
          <w:rPr>
            <w:rFonts w:ascii="宋体" w:hAnsi="宋体" w:cs="宋体" w:hint="eastAsia"/>
            <w:bCs/>
            <w:szCs w:val="21"/>
          </w:rPr>
          <w:t xml:space="preserve">5. </w:t>
        </w:r>
        <w:r>
          <w:rPr>
            <w:rFonts w:ascii="宋体" w:hAnsi="宋体" w:cs="宋体" w:hint="eastAsia"/>
            <w:szCs w:val="21"/>
          </w:rPr>
          <w:t>祖父母 Grandparent</w:t>
        </w:r>
      </w:ins>
    </w:p>
    <w:p w:rsidR="007955DD" w:rsidRDefault="007955DD" w:rsidP="007955DD">
      <w:pPr>
        <w:pStyle w:val="1"/>
        <w:ind w:firstLineChars="0" w:firstLine="0"/>
        <w:rPr>
          <w:ins w:id="684" w:author="徐鸿" w:date="2019-06-13T14:59:00Z"/>
          <w:rFonts w:ascii="宋体" w:hAnsi="宋体" w:cs="宋体"/>
          <w:szCs w:val="21"/>
        </w:rPr>
      </w:pPr>
      <w:ins w:id="685" w:author="徐鸿" w:date="2019-06-13T14:59:00Z">
        <w:r>
          <w:rPr>
            <w:rFonts w:ascii="宋体" w:hAnsi="宋体" w:cs="宋体" w:hint="eastAsia"/>
            <w:bCs/>
            <w:szCs w:val="21"/>
          </w:rPr>
          <w:t xml:space="preserve">6. 媳婿 </w:t>
        </w:r>
        <w:r>
          <w:rPr>
            <w:rFonts w:ascii="宋体" w:hAnsi="宋体" w:cs="宋体" w:hint="eastAsia"/>
            <w:szCs w:val="21"/>
          </w:rPr>
          <w:t>Son-in-law or daughter-in-law</w:t>
        </w:r>
      </w:ins>
    </w:p>
    <w:p w:rsidR="007955DD" w:rsidRDefault="007955DD" w:rsidP="007955DD">
      <w:pPr>
        <w:pStyle w:val="1"/>
        <w:ind w:firstLineChars="0" w:firstLine="0"/>
        <w:rPr>
          <w:ins w:id="686" w:author="徐鸿" w:date="2019-06-13T14:59:00Z"/>
          <w:rFonts w:ascii="宋体" w:hAnsi="宋体" w:cs="宋体"/>
          <w:szCs w:val="21"/>
        </w:rPr>
      </w:pPr>
      <w:ins w:id="687" w:author="徐鸿" w:date="2019-06-13T14:59:00Z">
        <w:r>
          <w:rPr>
            <w:rFonts w:ascii="宋体" w:hAnsi="宋体" w:cs="宋体" w:hint="eastAsia"/>
            <w:bCs/>
            <w:szCs w:val="21"/>
          </w:rPr>
          <w:t xml:space="preserve">7. </w:t>
        </w:r>
        <w:r>
          <w:rPr>
            <w:rFonts w:ascii="宋体" w:hAnsi="宋体" w:cs="宋体" w:hint="eastAsia"/>
            <w:szCs w:val="21"/>
          </w:rPr>
          <w:t>孙子女 Grandchild</w:t>
        </w:r>
      </w:ins>
    </w:p>
    <w:p w:rsidR="007955DD" w:rsidRDefault="007955DD" w:rsidP="007955DD">
      <w:pPr>
        <w:pStyle w:val="1"/>
        <w:ind w:firstLineChars="0" w:firstLine="0"/>
        <w:rPr>
          <w:ins w:id="688" w:author="徐鸿" w:date="2019-06-13T14:59:00Z"/>
          <w:rFonts w:ascii="宋体" w:hAnsi="宋体" w:cs="宋体"/>
          <w:szCs w:val="21"/>
        </w:rPr>
      </w:pPr>
      <w:ins w:id="689" w:author="徐鸿" w:date="2019-06-13T14:59:00Z">
        <w:r>
          <w:rPr>
            <w:rFonts w:ascii="宋体" w:hAnsi="宋体" w:cs="宋体" w:hint="eastAsia"/>
            <w:bCs/>
            <w:szCs w:val="21"/>
          </w:rPr>
          <w:t>8. 兄弟姐妹</w:t>
        </w:r>
        <w:r>
          <w:rPr>
            <w:rFonts w:ascii="宋体" w:hAnsi="宋体" w:cs="宋体" w:hint="eastAsia"/>
            <w:szCs w:val="21"/>
          </w:rPr>
          <w:t xml:space="preserve"> Brother or sister</w:t>
        </w:r>
      </w:ins>
    </w:p>
    <w:p w:rsidR="007955DD" w:rsidRDefault="007955DD" w:rsidP="007955DD">
      <w:pPr>
        <w:pStyle w:val="1"/>
        <w:ind w:firstLineChars="0" w:firstLine="0"/>
        <w:rPr>
          <w:ins w:id="690" w:author="徐鸿" w:date="2019-06-13T14:59:00Z"/>
          <w:rFonts w:ascii="宋体" w:hAnsi="宋体" w:cs="宋体"/>
          <w:szCs w:val="21"/>
        </w:rPr>
      </w:pPr>
      <w:ins w:id="691" w:author="徐鸿" w:date="2019-06-13T14:59:00Z">
        <w:r>
          <w:rPr>
            <w:rFonts w:ascii="宋体" w:hAnsi="宋体" w:cs="宋体" w:hint="eastAsia"/>
            <w:bCs/>
            <w:szCs w:val="21"/>
          </w:rPr>
          <w:t xml:space="preserve">9. </w:t>
        </w:r>
        <w:r>
          <w:rPr>
            <w:rFonts w:ascii="宋体" w:hAnsi="宋体" w:cs="宋体" w:hint="eastAsia"/>
            <w:szCs w:val="21"/>
          </w:rPr>
          <w:t>其他 Other relationship</w:t>
        </w:r>
      </w:ins>
    </w:p>
    <w:p w:rsidR="007955DD" w:rsidRDefault="007955DD" w:rsidP="007955DD">
      <w:pPr>
        <w:rPr>
          <w:ins w:id="692" w:author="徐鸿" w:date="2019-06-13T14:59:00Z"/>
          <w:rFonts w:ascii="宋体" w:hAnsi="宋体" w:cs="宋体"/>
          <w:szCs w:val="21"/>
        </w:rPr>
      </w:pPr>
    </w:p>
    <w:p w:rsidR="007955DD" w:rsidRDefault="007955DD" w:rsidP="007955DD">
      <w:pPr>
        <w:rPr>
          <w:ins w:id="693" w:author="徐鸿" w:date="2019-06-13T14:59:00Z"/>
          <w:rFonts w:ascii="宋体" w:hAnsi="宋体" w:cs="宋体"/>
          <w:b/>
          <w:szCs w:val="21"/>
        </w:rPr>
      </w:pPr>
      <w:ins w:id="694" w:author="徐鸿" w:date="2019-06-13T14:59:00Z">
        <w:r>
          <w:rPr>
            <w:rFonts w:ascii="宋体" w:hAnsi="宋体" w:cs="宋体" w:hint="eastAsia"/>
            <w:b/>
            <w:szCs w:val="21"/>
          </w:rPr>
          <w:t>R4 性别</w:t>
        </w:r>
      </w:ins>
    </w:p>
    <w:p w:rsidR="007955DD" w:rsidRDefault="007955DD" w:rsidP="007955DD">
      <w:pPr>
        <w:ind w:firstLineChars="200" w:firstLine="422"/>
        <w:rPr>
          <w:ins w:id="695" w:author="徐鸿" w:date="2019-06-13T14:59:00Z"/>
          <w:rFonts w:ascii="宋体" w:hAnsi="宋体" w:cs="宋体"/>
          <w:b/>
          <w:szCs w:val="21"/>
        </w:rPr>
      </w:pPr>
      <w:ins w:id="696" w:author="徐鸿" w:date="2019-06-13T14:59:00Z">
        <w:r>
          <w:rPr>
            <w:rFonts w:ascii="宋体" w:hAnsi="宋体" w:cs="宋体" w:hint="eastAsia"/>
            <w:b/>
            <w:szCs w:val="21"/>
          </w:rPr>
          <w:t>Sex</w:t>
        </w:r>
      </w:ins>
    </w:p>
    <w:p w:rsidR="007955DD" w:rsidRDefault="007955DD" w:rsidP="007955DD">
      <w:pPr>
        <w:pStyle w:val="1"/>
        <w:ind w:firstLineChars="0" w:firstLine="0"/>
        <w:rPr>
          <w:ins w:id="697" w:author="徐鸿" w:date="2019-06-13T14:59:00Z"/>
          <w:rFonts w:ascii="宋体" w:hAnsi="宋体" w:cs="宋体"/>
          <w:szCs w:val="21"/>
        </w:rPr>
      </w:pPr>
      <w:ins w:id="698" w:author="徐鸿" w:date="2019-06-13T14:59:00Z">
        <w:r>
          <w:rPr>
            <w:rFonts w:ascii="宋体" w:hAnsi="宋体" w:cs="宋体" w:hint="eastAsia"/>
            <w:bCs/>
            <w:szCs w:val="21"/>
          </w:rPr>
          <w:t>1. 男</w:t>
        </w:r>
        <w:r>
          <w:rPr>
            <w:rFonts w:ascii="宋体" w:hAnsi="宋体" w:cs="宋体" w:hint="eastAsia"/>
            <w:szCs w:val="21"/>
          </w:rPr>
          <w:t xml:space="preserve"> Male</w:t>
        </w:r>
      </w:ins>
    </w:p>
    <w:p w:rsidR="007955DD" w:rsidRDefault="007955DD" w:rsidP="007955DD">
      <w:pPr>
        <w:pStyle w:val="1"/>
        <w:ind w:firstLineChars="0" w:firstLine="0"/>
        <w:rPr>
          <w:ins w:id="699" w:author="徐鸿" w:date="2019-06-13T14:59:00Z"/>
          <w:rFonts w:ascii="宋体" w:hAnsi="宋体" w:cs="宋体"/>
          <w:szCs w:val="21"/>
        </w:rPr>
      </w:pPr>
      <w:ins w:id="700" w:author="徐鸿" w:date="2019-06-13T14:59:00Z">
        <w:r>
          <w:rPr>
            <w:rFonts w:ascii="宋体" w:hAnsi="宋体" w:cs="宋体" w:hint="eastAsia"/>
            <w:szCs w:val="21"/>
          </w:rPr>
          <w:t>2. 女 Female</w:t>
        </w:r>
      </w:ins>
    </w:p>
    <w:p w:rsidR="007955DD" w:rsidRDefault="007955DD" w:rsidP="007955DD">
      <w:pPr>
        <w:rPr>
          <w:ins w:id="701" w:author="徐鸿" w:date="2019-06-13T14:59:00Z"/>
          <w:rFonts w:ascii="宋体" w:hAnsi="宋体" w:cs="宋体"/>
          <w:szCs w:val="21"/>
        </w:rPr>
      </w:pPr>
    </w:p>
    <w:p w:rsidR="007955DD" w:rsidRDefault="007955DD" w:rsidP="007955DD">
      <w:pPr>
        <w:rPr>
          <w:ins w:id="702" w:author="徐鸿" w:date="2019-06-13T14:59:00Z"/>
          <w:rFonts w:ascii="宋体" w:hAnsi="宋体" w:cs="宋体"/>
          <w:b/>
          <w:szCs w:val="21"/>
        </w:rPr>
      </w:pPr>
      <w:ins w:id="703" w:author="徐鸿" w:date="2019-06-13T14:59:00Z">
        <w:r>
          <w:rPr>
            <w:rFonts w:ascii="宋体" w:hAnsi="宋体" w:cs="宋体" w:hint="eastAsia"/>
            <w:b/>
            <w:szCs w:val="21"/>
          </w:rPr>
          <w:t>R5 出生年月</w:t>
        </w:r>
      </w:ins>
    </w:p>
    <w:p w:rsidR="007955DD" w:rsidRDefault="007955DD" w:rsidP="007955DD">
      <w:pPr>
        <w:ind w:firstLineChars="200" w:firstLine="422"/>
        <w:rPr>
          <w:ins w:id="704" w:author="徐鸿" w:date="2019-06-13T14:59:00Z"/>
          <w:rFonts w:ascii="宋体" w:hAnsi="宋体" w:cs="宋体"/>
          <w:b/>
          <w:szCs w:val="21"/>
        </w:rPr>
      </w:pPr>
      <w:ins w:id="705" w:author="徐鸿" w:date="2019-06-13T14:59:00Z">
        <w:r>
          <w:rPr>
            <w:rFonts w:ascii="宋体" w:hAnsi="宋体" w:cs="宋体" w:hint="eastAsia"/>
            <w:b/>
            <w:szCs w:val="21"/>
          </w:rPr>
          <w:t>Date of birth</w:t>
        </w:r>
      </w:ins>
    </w:p>
    <w:p w:rsidR="007955DD" w:rsidRDefault="007955DD" w:rsidP="007955DD">
      <w:pPr>
        <w:spacing w:line="440" w:lineRule="exact"/>
        <w:rPr>
          <w:ins w:id="706" w:author="徐鸿" w:date="2019-06-13T14:59:00Z"/>
          <w:rFonts w:ascii="宋体" w:hAnsi="宋体" w:cs="宋体"/>
          <w:szCs w:val="21"/>
        </w:rPr>
      </w:pPr>
      <w:ins w:id="707" w:author="徐鸿" w:date="2019-06-13T14:59:00Z">
        <w:r>
          <w:rPr>
            <w:rFonts w:ascii="宋体" w:hAnsi="宋体" w:cs="宋体" w:hint="eastAsia"/>
            <w:bCs/>
            <w:szCs w:val="21"/>
          </w:rPr>
          <w:t>出生年</w:t>
        </w:r>
        <w:r>
          <w:rPr>
            <w:rFonts w:ascii="宋体" w:hAnsi="宋体" w:cs="宋体" w:hint="eastAsia"/>
            <w:szCs w:val="21"/>
          </w:rPr>
          <w:t>Year of birth</w:t>
        </w:r>
        <w:r>
          <w:rPr>
            <w:rFonts w:ascii="宋体" w:hAnsi="宋体" w:cs="宋体" w:hint="eastAsia"/>
            <w:bCs/>
            <w:szCs w:val="21"/>
          </w:rPr>
          <w:t xml:space="preserve"> </w:t>
        </w:r>
        <w:r>
          <w:rPr>
            <w:rFonts w:ascii="宋体" w:hAnsi="宋体" w:cs="宋体" w:hint="eastAsia"/>
            <w:szCs w:val="21"/>
          </w:rPr>
          <w:t>______</w:t>
        </w:r>
      </w:ins>
    </w:p>
    <w:p w:rsidR="007955DD" w:rsidRDefault="007955DD" w:rsidP="007955DD">
      <w:pPr>
        <w:spacing w:line="440" w:lineRule="exact"/>
        <w:rPr>
          <w:ins w:id="708" w:author="徐鸿" w:date="2019-06-13T14:59:00Z"/>
          <w:rFonts w:ascii="宋体" w:hAnsi="宋体" w:cs="宋体"/>
          <w:szCs w:val="21"/>
        </w:rPr>
      </w:pPr>
      <w:ins w:id="709" w:author="徐鸿" w:date="2019-06-13T14:59:00Z">
        <w:r>
          <w:rPr>
            <w:rFonts w:ascii="宋体" w:hAnsi="宋体" w:cs="宋体" w:hint="eastAsia"/>
            <w:bCs/>
            <w:szCs w:val="21"/>
          </w:rPr>
          <w:t>出生月</w:t>
        </w:r>
        <w:r>
          <w:rPr>
            <w:rFonts w:ascii="宋体" w:hAnsi="宋体" w:cs="宋体" w:hint="eastAsia"/>
            <w:szCs w:val="21"/>
          </w:rPr>
          <w:t>Month of birth</w:t>
        </w:r>
        <w:r>
          <w:rPr>
            <w:rFonts w:ascii="宋体" w:hAnsi="宋体" w:cs="宋体" w:hint="eastAsia"/>
            <w:bCs/>
            <w:szCs w:val="21"/>
          </w:rPr>
          <w:t xml:space="preserve"> </w:t>
        </w:r>
        <w:r>
          <w:rPr>
            <w:rFonts w:ascii="宋体" w:hAnsi="宋体" w:cs="宋体" w:hint="eastAsia"/>
            <w:szCs w:val="21"/>
          </w:rPr>
          <w:t>______</w:t>
        </w:r>
      </w:ins>
    </w:p>
    <w:p w:rsidR="007955DD" w:rsidRDefault="007955DD" w:rsidP="007955DD">
      <w:pPr>
        <w:rPr>
          <w:ins w:id="710" w:author="徐鸿" w:date="2019-06-13T14:59:00Z"/>
          <w:rFonts w:ascii="宋体" w:hAnsi="宋体" w:cs="宋体"/>
          <w:szCs w:val="21"/>
        </w:rPr>
      </w:pPr>
    </w:p>
    <w:p w:rsidR="007955DD" w:rsidRDefault="007955DD" w:rsidP="007955DD">
      <w:pPr>
        <w:rPr>
          <w:ins w:id="711" w:author="徐鸿" w:date="2019-06-13T14:59:00Z"/>
          <w:rFonts w:ascii="宋体" w:hAnsi="宋体" w:cs="宋体"/>
          <w:b/>
          <w:szCs w:val="21"/>
        </w:rPr>
      </w:pPr>
      <w:ins w:id="712" w:author="徐鸿" w:date="2019-06-13T14:59:00Z">
        <w:r>
          <w:rPr>
            <w:rFonts w:ascii="宋体" w:hAnsi="宋体" w:cs="宋体" w:hint="eastAsia"/>
            <w:b/>
            <w:szCs w:val="21"/>
          </w:rPr>
          <w:t>R6 国籍</w:t>
        </w:r>
      </w:ins>
    </w:p>
    <w:p w:rsidR="007955DD" w:rsidRDefault="007955DD" w:rsidP="007955DD">
      <w:pPr>
        <w:ind w:firstLineChars="200" w:firstLine="422"/>
        <w:rPr>
          <w:ins w:id="713" w:author="徐鸿" w:date="2019-06-13T14:59:00Z"/>
          <w:rFonts w:ascii="宋体" w:hAnsi="宋体" w:cs="宋体"/>
          <w:b/>
          <w:szCs w:val="21"/>
        </w:rPr>
      </w:pPr>
      <w:ins w:id="714" w:author="徐鸿" w:date="2019-06-13T14:59:00Z">
        <w:r>
          <w:rPr>
            <w:rFonts w:ascii="宋体" w:hAnsi="宋体" w:cs="宋体" w:hint="eastAsia"/>
            <w:b/>
            <w:szCs w:val="21"/>
          </w:rPr>
          <w:t xml:space="preserve">Citizenship </w:t>
        </w:r>
      </w:ins>
    </w:p>
    <w:p w:rsidR="007955DD" w:rsidRDefault="007955DD" w:rsidP="007955DD">
      <w:pPr>
        <w:spacing w:line="360" w:lineRule="exact"/>
        <w:rPr>
          <w:ins w:id="715" w:author="徐鸿" w:date="2019-06-13T14:59:00Z"/>
          <w:rFonts w:ascii="宋体" w:hAnsi="宋体" w:cs="宋体"/>
          <w:bCs/>
          <w:szCs w:val="21"/>
        </w:rPr>
      </w:pPr>
      <w:ins w:id="716" w:author="徐鸿" w:date="2019-06-13T14:59:00Z">
        <w:r>
          <w:rPr>
            <w:rFonts w:ascii="宋体" w:hAnsi="宋体" w:cs="宋体" w:hint="eastAsia"/>
            <w:bCs/>
            <w:szCs w:val="21"/>
          </w:rPr>
          <w:t>国家</w:t>
        </w:r>
        <w:r>
          <w:rPr>
            <w:rFonts w:ascii="宋体" w:hAnsi="宋体" w:cs="宋体" w:hint="eastAsia"/>
            <w:szCs w:val="21"/>
          </w:rPr>
          <w:t>Country</w:t>
        </w:r>
        <w:r>
          <w:rPr>
            <w:rFonts w:ascii="宋体" w:hAnsi="宋体" w:cs="宋体" w:hint="eastAsia"/>
            <w:bCs/>
            <w:szCs w:val="21"/>
          </w:rPr>
          <w:t xml:space="preserve"> ______</w:t>
        </w:r>
      </w:ins>
    </w:p>
    <w:p w:rsidR="007955DD" w:rsidRDefault="007955DD" w:rsidP="007955DD">
      <w:pPr>
        <w:spacing w:line="440" w:lineRule="exact"/>
        <w:rPr>
          <w:ins w:id="717" w:author="徐鸿" w:date="2019-06-13T14:59:00Z"/>
          <w:rFonts w:ascii="宋体" w:hAnsi="宋体" w:cs="宋体"/>
          <w:color w:val="231F20"/>
          <w:szCs w:val="21"/>
        </w:rPr>
      </w:pPr>
    </w:p>
    <w:p w:rsidR="007955DD" w:rsidRDefault="007955DD" w:rsidP="007955DD">
      <w:pPr>
        <w:rPr>
          <w:ins w:id="718" w:author="徐鸿" w:date="2019-06-13T14:59:00Z"/>
          <w:rFonts w:ascii="宋体" w:hAnsi="宋体" w:cs="宋体"/>
          <w:b/>
          <w:szCs w:val="21"/>
        </w:rPr>
      </w:pPr>
      <w:ins w:id="719" w:author="徐鸿" w:date="2019-06-13T14:59:00Z">
        <w:r>
          <w:rPr>
            <w:rFonts w:ascii="宋体" w:hAnsi="宋体" w:cs="宋体" w:hint="eastAsia"/>
            <w:b/>
            <w:szCs w:val="21"/>
          </w:rPr>
          <w:t>R7 来华目的</w:t>
        </w:r>
      </w:ins>
    </w:p>
    <w:p w:rsidR="007955DD" w:rsidRDefault="007955DD" w:rsidP="007955DD">
      <w:pPr>
        <w:ind w:firstLineChars="200" w:firstLine="422"/>
        <w:rPr>
          <w:ins w:id="720" w:author="徐鸿" w:date="2019-06-13T14:59:00Z"/>
          <w:rFonts w:ascii="宋体" w:hAnsi="宋体" w:cs="宋体"/>
          <w:b/>
          <w:szCs w:val="21"/>
        </w:rPr>
      </w:pPr>
      <w:ins w:id="721" w:author="徐鸿" w:date="2019-06-13T14:59:00Z">
        <w:r>
          <w:rPr>
            <w:rFonts w:ascii="宋体" w:hAnsi="宋体" w:cs="宋体" w:hint="eastAsia"/>
            <w:b/>
            <w:szCs w:val="21"/>
          </w:rPr>
          <w:t>Purpose for stay in mainland of China</w:t>
        </w:r>
      </w:ins>
    </w:p>
    <w:p w:rsidR="007955DD" w:rsidRDefault="007955DD" w:rsidP="007955DD">
      <w:pPr>
        <w:rPr>
          <w:ins w:id="722" w:author="徐鸿" w:date="2019-06-13T14:59:00Z"/>
          <w:rFonts w:ascii="宋体" w:hAnsi="宋体" w:cs="宋体"/>
          <w:szCs w:val="21"/>
        </w:rPr>
      </w:pPr>
      <w:ins w:id="723" w:author="徐鸿" w:date="2019-06-13T14:59:00Z">
        <w:r>
          <w:rPr>
            <w:rFonts w:ascii="宋体" w:hAnsi="宋体" w:cs="宋体" w:hint="eastAsia"/>
            <w:bCs/>
            <w:szCs w:val="21"/>
          </w:rPr>
          <w:t>1. 商务</w:t>
        </w:r>
        <w:r>
          <w:rPr>
            <w:rFonts w:ascii="宋体" w:hAnsi="宋体" w:cs="宋体" w:hint="eastAsia"/>
            <w:szCs w:val="21"/>
          </w:rPr>
          <w:t xml:space="preserve"> Business</w:t>
        </w:r>
      </w:ins>
    </w:p>
    <w:p w:rsidR="007955DD" w:rsidRDefault="007955DD" w:rsidP="007955DD">
      <w:pPr>
        <w:rPr>
          <w:ins w:id="724" w:author="徐鸿" w:date="2019-06-13T14:59:00Z"/>
          <w:rFonts w:ascii="宋体" w:hAnsi="宋体" w:cs="宋体"/>
          <w:szCs w:val="21"/>
        </w:rPr>
      </w:pPr>
      <w:ins w:id="725" w:author="徐鸿" w:date="2019-06-13T14:59:00Z">
        <w:r>
          <w:rPr>
            <w:rFonts w:ascii="宋体" w:hAnsi="宋体" w:cs="宋体" w:hint="eastAsia"/>
            <w:bCs/>
            <w:szCs w:val="21"/>
          </w:rPr>
          <w:t xml:space="preserve">2. 就业 </w:t>
        </w:r>
        <w:r>
          <w:rPr>
            <w:rFonts w:ascii="宋体" w:hAnsi="宋体" w:cs="宋体" w:hint="eastAsia"/>
            <w:szCs w:val="21"/>
          </w:rPr>
          <w:t>Work</w:t>
        </w:r>
      </w:ins>
    </w:p>
    <w:p w:rsidR="007955DD" w:rsidRDefault="007955DD" w:rsidP="007955DD">
      <w:pPr>
        <w:rPr>
          <w:ins w:id="726" w:author="徐鸿" w:date="2019-06-13T14:59:00Z"/>
          <w:rFonts w:ascii="宋体" w:hAnsi="宋体" w:cs="宋体"/>
          <w:szCs w:val="21"/>
        </w:rPr>
      </w:pPr>
      <w:ins w:id="727" w:author="徐鸿" w:date="2019-06-13T14:59:00Z">
        <w:r>
          <w:rPr>
            <w:rFonts w:ascii="宋体" w:hAnsi="宋体" w:cs="宋体" w:hint="eastAsia"/>
            <w:bCs/>
            <w:szCs w:val="21"/>
          </w:rPr>
          <w:t xml:space="preserve">3. 学习 </w:t>
        </w:r>
        <w:r>
          <w:rPr>
            <w:rFonts w:ascii="宋体" w:hAnsi="宋体" w:cs="宋体" w:hint="eastAsia"/>
            <w:szCs w:val="21"/>
          </w:rPr>
          <w:t>Study</w:t>
        </w:r>
      </w:ins>
    </w:p>
    <w:p w:rsidR="007955DD" w:rsidRDefault="007955DD" w:rsidP="007955DD">
      <w:pPr>
        <w:rPr>
          <w:ins w:id="728" w:author="徐鸿" w:date="2019-06-13T14:59:00Z"/>
          <w:rFonts w:ascii="宋体" w:hAnsi="宋体" w:cs="宋体"/>
          <w:szCs w:val="21"/>
        </w:rPr>
      </w:pPr>
      <w:ins w:id="729" w:author="徐鸿" w:date="2019-06-13T14:59:00Z">
        <w:r>
          <w:rPr>
            <w:rFonts w:ascii="宋体" w:hAnsi="宋体" w:cs="宋体" w:hint="eastAsia"/>
            <w:bCs/>
            <w:szCs w:val="21"/>
          </w:rPr>
          <w:t xml:space="preserve">4. 定居 </w:t>
        </w:r>
        <w:r>
          <w:rPr>
            <w:rFonts w:ascii="宋体" w:hAnsi="宋体" w:cs="宋体" w:hint="eastAsia"/>
            <w:szCs w:val="21"/>
          </w:rPr>
          <w:t xml:space="preserve">Residence </w:t>
        </w:r>
      </w:ins>
    </w:p>
    <w:p w:rsidR="007955DD" w:rsidRDefault="007955DD" w:rsidP="007955DD">
      <w:pPr>
        <w:rPr>
          <w:ins w:id="730" w:author="徐鸿" w:date="2019-06-13T14:59:00Z"/>
          <w:rFonts w:ascii="宋体" w:hAnsi="宋体" w:cs="宋体"/>
          <w:szCs w:val="21"/>
        </w:rPr>
      </w:pPr>
      <w:ins w:id="731" w:author="徐鸿" w:date="2019-06-13T14:59:00Z">
        <w:r>
          <w:rPr>
            <w:rFonts w:ascii="宋体" w:hAnsi="宋体" w:cs="宋体" w:hint="eastAsia"/>
            <w:bCs/>
            <w:szCs w:val="21"/>
          </w:rPr>
          <w:t xml:space="preserve">5. 探亲 </w:t>
        </w:r>
        <w:r>
          <w:rPr>
            <w:rFonts w:ascii="宋体" w:hAnsi="宋体" w:cs="宋体" w:hint="eastAsia"/>
            <w:szCs w:val="21"/>
          </w:rPr>
          <w:t>Visiting relatives</w:t>
        </w:r>
      </w:ins>
    </w:p>
    <w:p w:rsidR="007955DD" w:rsidRDefault="007955DD" w:rsidP="007955DD">
      <w:pPr>
        <w:rPr>
          <w:ins w:id="732" w:author="徐鸿" w:date="2019-06-13T14:59:00Z"/>
          <w:rFonts w:ascii="宋体" w:hAnsi="宋体" w:cs="宋体"/>
          <w:szCs w:val="21"/>
        </w:rPr>
      </w:pPr>
      <w:ins w:id="733" w:author="徐鸿" w:date="2019-06-13T14:59:00Z">
        <w:r>
          <w:rPr>
            <w:rFonts w:ascii="宋体" w:hAnsi="宋体" w:cs="宋体" w:hint="eastAsia"/>
            <w:bCs/>
            <w:szCs w:val="21"/>
          </w:rPr>
          <w:t>6. 其他</w:t>
        </w:r>
        <w:r>
          <w:rPr>
            <w:rFonts w:ascii="宋体" w:hAnsi="宋体" w:cs="宋体" w:hint="eastAsia"/>
            <w:szCs w:val="21"/>
          </w:rPr>
          <w:t xml:space="preserve"> Others</w:t>
        </w:r>
      </w:ins>
    </w:p>
    <w:p w:rsidR="007955DD" w:rsidRDefault="007955DD" w:rsidP="007955DD">
      <w:pPr>
        <w:rPr>
          <w:ins w:id="734" w:author="徐鸿" w:date="2019-06-13T14:59:00Z"/>
          <w:rFonts w:ascii="宋体" w:hAnsi="宋体" w:cs="宋体"/>
          <w:szCs w:val="21"/>
        </w:rPr>
      </w:pPr>
      <w:ins w:id="735" w:author="徐鸿" w:date="2019-06-13T14:59:00Z">
        <w:r>
          <w:rPr>
            <w:rFonts w:ascii="宋体" w:hAnsi="宋体" w:cs="宋体" w:hint="eastAsia"/>
            <w:szCs w:val="21"/>
          </w:rPr>
          <w:t xml:space="preserve"> </w:t>
        </w:r>
      </w:ins>
    </w:p>
    <w:p w:rsidR="007955DD" w:rsidRDefault="007955DD" w:rsidP="007955DD">
      <w:pPr>
        <w:rPr>
          <w:ins w:id="736" w:author="徐鸿" w:date="2019-06-13T14:59:00Z"/>
          <w:rFonts w:ascii="宋体" w:hAnsi="宋体" w:cs="宋体"/>
          <w:b/>
          <w:szCs w:val="21"/>
        </w:rPr>
      </w:pPr>
      <w:ins w:id="737" w:author="徐鸿" w:date="2019-06-13T14:59:00Z">
        <w:r>
          <w:rPr>
            <w:rFonts w:ascii="宋体" w:hAnsi="宋体" w:cs="宋体" w:hint="eastAsia"/>
            <w:b/>
            <w:szCs w:val="21"/>
          </w:rPr>
          <w:t>R8 已在华居住时间</w:t>
        </w:r>
      </w:ins>
    </w:p>
    <w:p w:rsidR="007955DD" w:rsidRDefault="007955DD" w:rsidP="007955DD">
      <w:pPr>
        <w:ind w:firstLineChars="200" w:firstLine="422"/>
        <w:rPr>
          <w:ins w:id="738" w:author="徐鸿" w:date="2019-06-13T14:59:00Z"/>
          <w:rFonts w:ascii="宋体" w:hAnsi="宋体" w:cs="宋体"/>
          <w:b/>
          <w:szCs w:val="21"/>
        </w:rPr>
      </w:pPr>
      <w:ins w:id="739" w:author="徐鸿" w:date="2019-06-13T14:59:00Z">
        <w:r>
          <w:rPr>
            <w:rFonts w:ascii="宋体" w:hAnsi="宋体" w:cs="宋体" w:hint="eastAsia"/>
            <w:b/>
            <w:szCs w:val="21"/>
          </w:rPr>
          <w:t>Duration of stay in mainland of China</w:t>
        </w:r>
      </w:ins>
    </w:p>
    <w:p w:rsidR="007955DD" w:rsidRDefault="007955DD" w:rsidP="007955DD">
      <w:pPr>
        <w:numPr>
          <w:ilvl w:val="0"/>
          <w:numId w:val="2"/>
        </w:numPr>
        <w:ind w:left="3990" w:hangingChars="1900" w:hanging="3990"/>
        <w:rPr>
          <w:ins w:id="740" w:author="徐鸿" w:date="2019-06-13T14:59:00Z"/>
          <w:rFonts w:ascii="宋体" w:hAnsi="宋体" w:cs="宋体"/>
          <w:bCs/>
          <w:szCs w:val="21"/>
        </w:rPr>
      </w:pPr>
      <w:ins w:id="741" w:author="徐鸿" w:date="2019-06-13T14:59:00Z">
        <w:r>
          <w:rPr>
            <w:rFonts w:ascii="宋体" w:hAnsi="宋体" w:cs="宋体" w:hint="eastAsia"/>
            <w:bCs/>
            <w:szCs w:val="21"/>
          </w:rPr>
          <w:t xml:space="preserve">三个月以下， </w:t>
        </w:r>
      </w:ins>
    </w:p>
    <w:p w:rsidR="007955DD" w:rsidRDefault="007955DD" w:rsidP="007955DD">
      <w:pPr>
        <w:ind w:leftChars="-1900" w:left="-3990" w:firstLineChars="2100" w:firstLine="4410"/>
        <w:rPr>
          <w:ins w:id="742" w:author="徐鸿" w:date="2019-06-13T14:59:00Z"/>
          <w:rFonts w:ascii="宋体" w:hAnsi="宋体" w:cs="宋体"/>
          <w:szCs w:val="21"/>
        </w:rPr>
      </w:pPr>
      <w:ins w:id="743" w:author="徐鸿" w:date="2019-06-13T14:59:00Z">
        <w:r>
          <w:rPr>
            <w:rFonts w:ascii="宋体" w:hAnsi="宋体" w:cs="宋体" w:hint="eastAsia"/>
            <w:szCs w:val="21"/>
          </w:rPr>
          <w:t xml:space="preserve">Less than 3 months  </w:t>
        </w:r>
      </w:ins>
    </w:p>
    <w:p w:rsidR="007955DD" w:rsidRDefault="007955DD" w:rsidP="007955DD">
      <w:pPr>
        <w:numPr>
          <w:ilvl w:val="0"/>
          <w:numId w:val="2"/>
        </w:numPr>
        <w:rPr>
          <w:ins w:id="744" w:author="徐鸿" w:date="2019-06-13T14:59:00Z"/>
          <w:rFonts w:ascii="宋体" w:hAnsi="宋体" w:cs="宋体"/>
          <w:bCs/>
          <w:szCs w:val="21"/>
        </w:rPr>
      </w:pPr>
      <w:ins w:id="745" w:author="徐鸿" w:date="2019-06-13T14:59:00Z">
        <w:r>
          <w:rPr>
            <w:rFonts w:ascii="宋体" w:hAnsi="宋体" w:cs="宋体" w:hint="eastAsia"/>
            <w:bCs/>
            <w:szCs w:val="21"/>
          </w:rPr>
          <w:t xml:space="preserve">三个月至半年 </w:t>
        </w:r>
      </w:ins>
    </w:p>
    <w:p w:rsidR="007955DD" w:rsidRDefault="007955DD" w:rsidP="007955DD">
      <w:pPr>
        <w:ind w:firstLineChars="200" w:firstLine="420"/>
        <w:rPr>
          <w:ins w:id="746" w:author="徐鸿" w:date="2019-06-13T14:59:00Z"/>
          <w:rFonts w:ascii="宋体" w:hAnsi="宋体" w:cs="宋体"/>
          <w:szCs w:val="21"/>
        </w:rPr>
      </w:pPr>
      <w:ins w:id="747" w:author="徐鸿" w:date="2019-06-13T14:59:00Z">
        <w:r>
          <w:rPr>
            <w:rFonts w:ascii="宋体" w:hAnsi="宋体" w:cs="宋体" w:hint="eastAsia"/>
            <w:szCs w:val="21"/>
          </w:rPr>
          <w:t>3 months to less than 6 months</w:t>
        </w:r>
      </w:ins>
    </w:p>
    <w:p w:rsidR="007955DD" w:rsidRDefault="007955DD" w:rsidP="007955DD">
      <w:pPr>
        <w:rPr>
          <w:ins w:id="748" w:author="徐鸿" w:date="2019-06-13T14:59:00Z"/>
          <w:rFonts w:ascii="宋体" w:hAnsi="宋体" w:cs="宋体"/>
          <w:szCs w:val="21"/>
        </w:rPr>
      </w:pPr>
      <w:ins w:id="749" w:author="徐鸿" w:date="2019-06-13T14:59:00Z">
        <w:r>
          <w:rPr>
            <w:rFonts w:ascii="宋体" w:hAnsi="宋体" w:cs="宋体" w:hint="eastAsia"/>
            <w:bCs/>
            <w:szCs w:val="21"/>
          </w:rPr>
          <w:t>3. 半年至一年</w:t>
        </w:r>
        <w:r>
          <w:rPr>
            <w:rFonts w:ascii="宋体" w:hAnsi="宋体" w:cs="宋体" w:hint="eastAsia"/>
            <w:szCs w:val="21"/>
          </w:rPr>
          <w:t xml:space="preserve"> </w:t>
        </w:r>
      </w:ins>
    </w:p>
    <w:p w:rsidR="007955DD" w:rsidRDefault="007955DD" w:rsidP="007955DD">
      <w:pPr>
        <w:ind w:firstLineChars="200" w:firstLine="420"/>
        <w:rPr>
          <w:ins w:id="750" w:author="徐鸿" w:date="2019-06-13T14:59:00Z"/>
          <w:rFonts w:ascii="宋体" w:hAnsi="宋体" w:cs="宋体"/>
          <w:szCs w:val="21"/>
        </w:rPr>
      </w:pPr>
      <w:ins w:id="751" w:author="徐鸿" w:date="2019-06-13T14:59:00Z">
        <w:r>
          <w:rPr>
            <w:rFonts w:ascii="宋体" w:hAnsi="宋体" w:cs="宋体" w:hint="eastAsia"/>
            <w:szCs w:val="21"/>
          </w:rPr>
          <w:lastRenderedPageBreak/>
          <w:t>6 months to less than 12 months</w:t>
        </w:r>
      </w:ins>
    </w:p>
    <w:p w:rsidR="007955DD" w:rsidRDefault="007955DD" w:rsidP="007955DD">
      <w:pPr>
        <w:rPr>
          <w:ins w:id="752" w:author="徐鸿" w:date="2019-06-13T14:59:00Z"/>
          <w:rFonts w:ascii="宋体" w:hAnsi="宋体" w:cs="宋体"/>
          <w:bCs/>
          <w:szCs w:val="21"/>
        </w:rPr>
      </w:pPr>
      <w:ins w:id="753" w:author="徐鸿" w:date="2019-06-13T14:59:00Z">
        <w:r>
          <w:rPr>
            <w:rFonts w:ascii="宋体" w:hAnsi="宋体" w:cs="宋体" w:hint="eastAsia"/>
            <w:bCs/>
            <w:szCs w:val="21"/>
          </w:rPr>
          <w:t>4. 一年至两年</w:t>
        </w:r>
      </w:ins>
    </w:p>
    <w:p w:rsidR="007955DD" w:rsidRDefault="007955DD" w:rsidP="007955DD">
      <w:pPr>
        <w:ind w:firstLineChars="200" w:firstLine="420"/>
        <w:rPr>
          <w:ins w:id="754" w:author="徐鸿" w:date="2019-06-13T14:59:00Z"/>
          <w:rFonts w:ascii="宋体" w:hAnsi="宋体" w:cs="宋体"/>
          <w:szCs w:val="21"/>
        </w:rPr>
      </w:pPr>
      <w:ins w:id="755" w:author="徐鸿" w:date="2019-06-13T14:59:00Z">
        <w:r>
          <w:rPr>
            <w:rFonts w:ascii="宋体" w:hAnsi="宋体" w:cs="宋体" w:hint="eastAsia"/>
            <w:szCs w:val="21"/>
          </w:rPr>
          <w:t>1 year to less than 2 years</w:t>
        </w:r>
      </w:ins>
    </w:p>
    <w:p w:rsidR="007955DD" w:rsidRDefault="007955DD" w:rsidP="007955DD">
      <w:pPr>
        <w:rPr>
          <w:ins w:id="756" w:author="徐鸿" w:date="2019-06-13T14:59:00Z"/>
          <w:rFonts w:ascii="宋体" w:hAnsi="宋体" w:cs="宋体"/>
          <w:bCs/>
          <w:szCs w:val="21"/>
        </w:rPr>
      </w:pPr>
      <w:ins w:id="757" w:author="徐鸿" w:date="2019-06-13T14:59:00Z">
        <w:r>
          <w:rPr>
            <w:rFonts w:ascii="宋体" w:hAnsi="宋体" w:cs="宋体" w:hint="eastAsia"/>
            <w:bCs/>
            <w:szCs w:val="21"/>
          </w:rPr>
          <w:t xml:space="preserve">5. 两年至五年 </w:t>
        </w:r>
      </w:ins>
    </w:p>
    <w:p w:rsidR="007955DD" w:rsidRDefault="007955DD" w:rsidP="007955DD">
      <w:pPr>
        <w:ind w:firstLineChars="200" w:firstLine="420"/>
        <w:rPr>
          <w:ins w:id="758" w:author="徐鸿" w:date="2019-06-13T14:59:00Z"/>
          <w:rFonts w:ascii="宋体" w:hAnsi="宋体" w:cs="宋体"/>
          <w:szCs w:val="21"/>
        </w:rPr>
      </w:pPr>
      <w:ins w:id="759" w:author="徐鸿" w:date="2019-06-13T14:59:00Z">
        <w:r>
          <w:rPr>
            <w:rFonts w:ascii="宋体" w:hAnsi="宋体" w:cs="宋体" w:hint="eastAsia"/>
            <w:szCs w:val="21"/>
          </w:rPr>
          <w:t>2 years to less than 5 years</w:t>
        </w:r>
      </w:ins>
    </w:p>
    <w:p w:rsidR="007955DD" w:rsidRDefault="007955DD" w:rsidP="007955DD">
      <w:pPr>
        <w:rPr>
          <w:ins w:id="760" w:author="徐鸿" w:date="2019-06-13T14:59:00Z"/>
          <w:rFonts w:ascii="宋体" w:hAnsi="宋体" w:cs="宋体"/>
          <w:bCs/>
          <w:szCs w:val="21"/>
        </w:rPr>
      </w:pPr>
      <w:ins w:id="761" w:author="徐鸿" w:date="2019-06-13T14:59:00Z">
        <w:r>
          <w:rPr>
            <w:rFonts w:ascii="宋体" w:hAnsi="宋体" w:cs="宋体" w:hint="eastAsia"/>
            <w:bCs/>
            <w:szCs w:val="21"/>
          </w:rPr>
          <w:t xml:space="preserve">6. 五年以上 </w:t>
        </w:r>
      </w:ins>
    </w:p>
    <w:p w:rsidR="007955DD" w:rsidRDefault="007955DD" w:rsidP="007955DD">
      <w:pPr>
        <w:ind w:firstLineChars="200" w:firstLine="420"/>
        <w:rPr>
          <w:ins w:id="762" w:author="徐鸿" w:date="2019-06-13T14:59:00Z"/>
          <w:rFonts w:ascii="宋体" w:hAnsi="宋体" w:cs="宋体"/>
          <w:szCs w:val="21"/>
        </w:rPr>
      </w:pPr>
      <w:ins w:id="763" w:author="徐鸿" w:date="2019-06-13T14:59:00Z">
        <w:r>
          <w:rPr>
            <w:rFonts w:ascii="宋体" w:hAnsi="宋体" w:cs="宋体" w:hint="eastAsia"/>
            <w:szCs w:val="21"/>
          </w:rPr>
          <w:t>5 years or more</w:t>
        </w:r>
      </w:ins>
    </w:p>
    <w:p w:rsidR="007955DD" w:rsidRDefault="007955DD" w:rsidP="007955DD">
      <w:pPr>
        <w:rPr>
          <w:ins w:id="764" w:author="徐鸿" w:date="2019-06-13T14:59:00Z"/>
          <w:rFonts w:ascii="宋体" w:hAnsi="宋体" w:cs="宋体"/>
          <w:szCs w:val="21"/>
          <w:lang w:val="zh-CN"/>
        </w:rPr>
      </w:pPr>
    </w:p>
    <w:p w:rsidR="007955DD" w:rsidRDefault="007955DD" w:rsidP="007955DD">
      <w:pPr>
        <w:rPr>
          <w:ins w:id="765" w:author="徐鸿" w:date="2019-06-13T14:59:00Z"/>
          <w:rFonts w:ascii="宋体" w:hAnsi="宋体" w:cs="宋体"/>
          <w:b/>
          <w:szCs w:val="21"/>
        </w:rPr>
      </w:pPr>
      <w:ins w:id="766" w:author="徐鸿" w:date="2019-06-13T14:59:00Z">
        <w:r>
          <w:rPr>
            <w:rFonts w:ascii="宋体" w:hAnsi="宋体" w:cs="宋体" w:hint="eastAsia"/>
            <w:b/>
            <w:szCs w:val="21"/>
          </w:rPr>
          <w:t>R9 受教育程度</w:t>
        </w:r>
      </w:ins>
    </w:p>
    <w:p w:rsidR="007955DD" w:rsidRDefault="007955DD" w:rsidP="007955DD">
      <w:pPr>
        <w:ind w:firstLineChars="200" w:firstLine="422"/>
        <w:rPr>
          <w:ins w:id="767" w:author="徐鸿" w:date="2019-06-13T14:59:00Z"/>
          <w:rFonts w:ascii="宋体" w:hAnsi="宋体" w:cs="宋体"/>
          <w:b/>
          <w:szCs w:val="21"/>
        </w:rPr>
      </w:pPr>
      <w:ins w:id="768" w:author="徐鸿" w:date="2019-06-13T14:59:00Z">
        <w:r>
          <w:rPr>
            <w:rFonts w:ascii="宋体" w:hAnsi="宋体" w:cs="宋体" w:hint="eastAsia"/>
            <w:b/>
            <w:szCs w:val="21"/>
          </w:rPr>
          <w:t>Educational attainment</w:t>
        </w:r>
      </w:ins>
    </w:p>
    <w:p w:rsidR="007955DD" w:rsidRDefault="007955DD" w:rsidP="007955DD">
      <w:pPr>
        <w:rPr>
          <w:ins w:id="769" w:author="徐鸿" w:date="2019-06-13T14:59:00Z"/>
          <w:rFonts w:ascii="宋体" w:hAnsi="宋体" w:cs="宋体"/>
          <w:szCs w:val="21"/>
        </w:rPr>
      </w:pPr>
      <w:ins w:id="770" w:author="徐鸿" w:date="2019-06-13T14:59:00Z">
        <w:r>
          <w:rPr>
            <w:rFonts w:ascii="宋体" w:hAnsi="宋体" w:cs="宋体" w:hint="eastAsia"/>
            <w:bCs/>
            <w:szCs w:val="21"/>
          </w:rPr>
          <w:t>1. 未上过学</w:t>
        </w:r>
        <w:r>
          <w:rPr>
            <w:rFonts w:ascii="宋体" w:hAnsi="宋体" w:cs="宋体" w:hint="eastAsia"/>
            <w:szCs w:val="21"/>
          </w:rPr>
          <w:t xml:space="preserve"> No schooling </w:t>
        </w:r>
        <w:r>
          <w:rPr>
            <w:rFonts w:ascii="宋体" w:hAnsi="宋体" w:cs="宋体" w:hint="eastAsia"/>
            <w:bCs/>
            <w:szCs w:val="21"/>
          </w:rPr>
          <w:t xml:space="preserve">            </w:t>
        </w:r>
        <w:r>
          <w:rPr>
            <w:rFonts w:ascii="宋体" w:hAnsi="宋体" w:cs="宋体" w:hint="eastAsia"/>
            <w:bCs/>
            <w:spacing w:val="4"/>
            <w:szCs w:val="21"/>
          </w:rPr>
          <w:t xml:space="preserve">   </w:t>
        </w:r>
        <w:r>
          <w:rPr>
            <w:rFonts w:ascii="宋体" w:hAnsi="宋体" w:cs="宋体" w:hint="eastAsia"/>
            <w:bCs/>
            <w:szCs w:val="21"/>
          </w:rPr>
          <w:t xml:space="preserve"> 5. 高中 </w:t>
        </w:r>
        <w:r>
          <w:rPr>
            <w:rFonts w:ascii="宋体" w:hAnsi="宋体" w:cs="宋体" w:hint="eastAsia"/>
            <w:szCs w:val="21"/>
          </w:rPr>
          <w:t>Senior high school</w:t>
        </w:r>
      </w:ins>
    </w:p>
    <w:p w:rsidR="007955DD" w:rsidRDefault="007955DD" w:rsidP="007955DD">
      <w:pPr>
        <w:rPr>
          <w:ins w:id="771" w:author="徐鸿" w:date="2019-06-13T14:59:00Z"/>
          <w:rFonts w:ascii="宋体" w:hAnsi="宋体" w:cs="宋体"/>
          <w:szCs w:val="21"/>
        </w:rPr>
      </w:pPr>
      <w:ins w:id="772" w:author="徐鸿" w:date="2019-06-13T14:59:00Z">
        <w:r>
          <w:rPr>
            <w:rFonts w:ascii="宋体" w:hAnsi="宋体" w:cs="宋体" w:hint="eastAsia"/>
            <w:bCs/>
            <w:szCs w:val="21"/>
          </w:rPr>
          <w:t>2. 学前教育</w:t>
        </w:r>
        <w:r>
          <w:rPr>
            <w:rFonts w:ascii="宋体" w:hAnsi="宋体" w:cs="宋体" w:hint="eastAsia"/>
            <w:szCs w:val="21"/>
          </w:rPr>
          <w:t xml:space="preserve"> Pre-primary education  </w:t>
        </w:r>
        <w:r>
          <w:rPr>
            <w:rFonts w:ascii="宋体" w:hAnsi="宋体" w:cs="宋体" w:hint="eastAsia"/>
            <w:bCs/>
            <w:szCs w:val="21"/>
          </w:rPr>
          <w:t xml:space="preserve">        6. 大学专科</w:t>
        </w:r>
        <w:r>
          <w:rPr>
            <w:rFonts w:ascii="宋体" w:hAnsi="宋体" w:cs="宋体" w:hint="eastAsia"/>
            <w:szCs w:val="21"/>
          </w:rPr>
          <w:t xml:space="preserve"> College</w:t>
        </w:r>
      </w:ins>
    </w:p>
    <w:p w:rsidR="007955DD" w:rsidRDefault="007955DD" w:rsidP="007955DD">
      <w:pPr>
        <w:rPr>
          <w:ins w:id="773" w:author="徐鸿" w:date="2019-06-13T14:59:00Z"/>
          <w:rFonts w:ascii="宋体" w:hAnsi="宋体" w:cs="宋体"/>
          <w:szCs w:val="21"/>
        </w:rPr>
      </w:pPr>
      <w:ins w:id="774" w:author="徐鸿" w:date="2019-06-13T14:59:00Z">
        <w:r>
          <w:rPr>
            <w:rFonts w:ascii="宋体" w:hAnsi="宋体" w:cs="宋体" w:hint="eastAsia"/>
            <w:bCs/>
            <w:szCs w:val="21"/>
          </w:rPr>
          <w:t>3. 小学</w:t>
        </w:r>
        <w:r>
          <w:rPr>
            <w:rFonts w:ascii="宋体" w:hAnsi="宋体" w:cs="宋体" w:hint="eastAsia"/>
            <w:szCs w:val="21"/>
          </w:rPr>
          <w:t xml:space="preserve"> Primary school        </w:t>
        </w:r>
        <w:r>
          <w:rPr>
            <w:rFonts w:ascii="宋体" w:hAnsi="宋体" w:cs="宋体" w:hint="eastAsia"/>
            <w:bCs/>
            <w:szCs w:val="21"/>
          </w:rPr>
          <w:t xml:space="preserve">         </w:t>
        </w:r>
        <w:r>
          <w:rPr>
            <w:rFonts w:ascii="宋体" w:hAnsi="宋体" w:cs="宋体" w:hint="eastAsia"/>
            <w:bCs/>
            <w:spacing w:val="-4"/>
            <w:szCs w:val="21"/>
          </w:rPr>
          <w:t xml:space="preserve">   </w:t>
        </w:r>
        <w:r>
          <w:rPr>
            <w:rFonts w:ascii="宋体" w:hAnsi="宋体" w:cs="宋体" w:hint="eastAsia"/>
            <w:bCs/>
            <w:szCs w:val="21"/>
          </w:rPr>
          <w:t>7. 大学本科</w:t>
        </w:r>
        <w:r>
          <w:rPr>
            <w:rFonts w:ascii="宋体" w:hAnsi="宋体" w:cs="宋体" w:hint="eastAsia"/>
            <w:szCs w:val="21"/>
          </w:rPr>
          <w:t xml:space="preserve"> University</w:t>
        </w:r>
      </w:ins>
    </w:p>
    <w:p w:rsidR="007955DD" w:rsidRDefault="007955DD" w:rsidP="007955DD">
      <w:pPr>
        <w:rPr>
          <w:ins w:id="775" w:author="徐鸿" w:date="2019-06-13T14:59:00Z"/>
          <w:rFonts w:ascii="宋体" w:hAnsi="宋体" w:cs="宋体"/>
          <w:szCs w:val="21"/>
        </w:rPr>
      </w:pPr>
      <w:ins w:id="776" w:author="徐鸿" w:date="2019-06-13T14:59:00Z">
        <w:r>
          <w:rPr>
            <w:rFonts w:ascii="宋体" w:hAnsi="宋体" w:cs="宋体" w:hint="eastAsia"/>
            <w:bCs/>
            <w:szCs w:val="21"/>
          </w:rPr>
          <w:t>4. 初中</w:t>
        </w:r>
        <w:r>
          <w:rPr>
            <w:rFonts w:ascii="宋体" w:hAnsi="宋体" w:cs="宋体" w:hint="eastAsia"/>
            <w:szCs w:val="21"/>
          </w:rPr>
          <w:t xml:space="preserve"> Junior high school   </w:t>
        </w:r>
        <w:r>
          <w:rPr>
            <w:rFonts w:ascii="宋体" w:hAnsi="宋体" w:cs="宋体" w:hint="eastAsia"/>
            <w:bCs/>
            <w:szCs w:val="21"/>
          </w:rPr>
          <w:t xml:space="preserve">          </w:t>
        </w:r>
        <w:r>
          <w:rPr>
            <w:rFonts w:ascii="宋体" w:hAnsi="宋体" w:cs="宋体" w:hint="eastAsia"/>
            <w:bCs/>
            <w:spacing w:val="2"/>
            <w:szCs w:val="21"/>
          </w:rPr>
          <w:t xml:space="preserve">  </w:t>
        </w:r>
        <w:r>
          <w:rPr>
            <w:rFonts w:ascii="宋体" w:hAnsi="宋体" w:cs="宋体" w:hint="eastAsia"/>
            <w:bCs/>
            <w:szCs w:val="21"/>
          </w:rPr>
          <w:t xml:space="preserve">  8. 研究生</w:t>
        </w:r>
        <w:r>
          <w:rPr>
            <w:rFonts w:ascii="宋体" w:hAnsi="宋体" w:cs="宋体" w:hint="eastAsia"/>
            <w:szCs w:val="21"/>
          </w:rPr>
          <w:t xml:space="preserve"> Post graduate</w:t>
        </w:r>
      </w:ins>
    </w:p>
    <w:p w:rsidR="007955DD" w:rsidRDefault="007955DD" w:rsidP="007955DD">
      <w:pPr>
        <w:rPr>
          <w:ins w:id="777" w:author="徐鸿" w:date="2019-06-13T14:59:00Z"/>
          <w:rFonts w:ascii="宋体" w:hAnsi="宋体" w:cs="宋体"/>
          <w:bCs/>
          <w:szCs w:val="21"/>
        </w:rPr>
      </w:pPr>
    </w:p>
    <w:p w:rsidR="007955DD" w:rsidRDefault="007955DD" w:rsidP="007955DD">
      <w:pPr>
        <w:rPr>
          <w:ins w:id="778" w:author="徐鸿" w:date="2019-06-13T14:59:00Z"/>
          <w:b/>
          <w:bCs/>
          <w:szCs w:val="21"/>
        </w:rPr>
      </w:pPr>
    </w:p>
    <w:p w:rsidR="007955DD" w:rsidRDefault="007955DD" w:rsidP="007955DD">
      <w:pPr>
        <w:rPr>
          <w:ins w:id="779" w:author="徐鸿" w:date="2019-06-13T14:59:00Z"/>
          <w:b/>
          <w:bCs/>
          <w:szCs w:val="21"/>
        </w:rPr>
      </w:pPr>
    </w:p>
    <w:p w:rsidR="007955DD" w:rsidRDefault="007955DD" w:rsidP="007955DD">
      <w:pPr>
        <w:ind w:leftChars="-67" w:left="-141" w:firstLineChars="250" w:firstLine="525"/>
        <w:jc w:val="left"/>
        <w:rPr>
          <w:ins w:id="780" w:author="徐鸿" w:date="2019-06-13T14:59:00Z"/>
          <w:rFonts w:ascii="SimHei-Identity-H" w:hAnsi="SimHei-Identity-H"/>
          <w:color w:val="231F20"/>
        </w:rPr>
      </w:pPr>
    </w:p>
    <w:p w:rsidR="007955DD" w:rsidRDefault="007955DD" w:rsidP="007955DD">
      <w:pPr>
        <w:jc w:val="center"/>
        <w:rPr>
          <w:ins w:id="781" w:author="徐鸿" w:date="2019-06-13T14:59:00Z"/>
          <w:rFonts w:ascii="幼圆" w:eastAsia="幼圆" w:hAnsi="幼圆" w:cs="幼圆"/>
          <w:b/>
          <w:bCs/>
          <w:sz w:val="32"/>
          <w:szCs w:val="32"/>
        </w:rPr>
      </w:pPr>
    </w:p>
    <w:p w:rsidR="007955DD" w:rsidRDefault="007955DD" w:rsidP="007955DD">
      <w:pPr>
        <w:jc w:val="center"/>
        <w:rPr>
          <w:ins w:id="782" w:author="徐鸿" w:date="2019-06-13T14:59:00Z"/>
          <w:rFonts w:ascii="幼圆" w:eastAsia="幼圆" w:hAnsi="幼圆" w:cs="幼圆"/>
          <w:b/>
          <w:bCs/>
          <w:sz w:val="32"/>
          <w:szCs w:val="32"/>
        </w:rPr>
      </w:pPr>
    </w:p>
    <w:p w:rsidR="007955DD" w:rsidRDefault="007955DD" w:rsidP="007955DD">
      <w:pPr>
        <w:jc w:val="center"/>
        <w:rPr>
          <w:ins w:id="783" w:author="徐鸿" w:date="2019-06-13T14:59:00Z"/>
          <w:rFonts w:ascii="幼圆" w:eastAsia="幼圆" w:hAnsi="幼圆" w:cs="幼圆"/>
          <w:b/>
          <w:bCs/>
          <w:sz w:val="32"/>
          <w:szCs w:val="32"/>
        </w:rPr>
      </w:pPr>
    </w:p>
    <w:p w:rsidR="007955DD" w:rsidRDefault="007955DD" w:rsidP="007955DD">
      <w:pPr>
        <w:jc w:val="center"/>
        <w:rPr>
          <w:ins w:id="784" w:author="徐鸿" w:date="2019-06-13T14:59:00Z"/>
          <w:rFonts w:ascii="幼圆" w:eastAsia="幼圆" w:hAnsi="幼圆" w:cs="幼圆"/>
          <w:b/>
          <w:bCs/>
          <w:sz w:val="32"/>
          <w:szCs w:val="32"/>
        </w:rPr>
      </w:pPr>
    </w:p>
    <w:p w:rsidR="007955DD" w:rsidRDefault="007955DD" w:rsidP="007955DD">
      <w:pPr>
        <w:jc w:val="center"/>
        <w:rPr>
          <w:ins w:id="785" w:author="徐鸿" w:date="2019-06-13T14:59:00Z"/>
          <w:rFonts w:ascii="幼圆" w:eastAsia="幼圆" w:hAnsi="幼圆" w:cs="幼圆"/>
          <w:b/>
          <w:bCs/>
          <w:sz w:val="32"/>
          <w:szCs w:val="32"/>
        </w:rPr>
      </w:pPr>
    </w:p>
    <w:p w:rsidR="007955DD" w:rsidRDefault="007955DD" w:rsidP="007955DD">
      <w:pPr>
        <w:jc w:val="center"/>
        <w:rPr>
          <w:ins w:id="786" w:author="徐鸿" w:date="2019-06-13T14:59:00Z"/>
          <w:rFonts w:ascii="幼圆" w:eastAsia="幼圆" w:hAnsi="幼圆" w:cs="幼圆"/>
          <w:b/>
          <w:bCs/>
          <w:sz w:val="32"/>
          <w:szCs w:val="32"/>
        </w:rPr>
      </w:pPr>
    </w:p>
    <w:p w:rsidR="007955DD" w:rsidRDefault="007955DD" w:rsidP="007955DD">
      <w:pPr>
        <w:jc w:val="center"/>
        <w:rPr>
          <w:ins w:id="787" w:author="徐鸿" w:date="2019-06-13T14:59:00Z"/>
          <w:rFonts w:ascii="幼圆" w:eastAsia="幼圆" w:hAnsi="幼圆" w:cs="幼圆"/>
          <w:b/>
          <w:bCs/>
          <w:sz w:val="32"/>
          <w:szCs w:val="32"/>
        </w:rPr>
      </w:pPr>
    </w:p>
    <w:p w:rsidR="007955DD" w:rsidRDefault="007955DD" w:rsidP="007955DD">
      <w:pPr>
        <w:jc w:val="center"/>
        <w:rPr>
          <w:ins w:id="788" w:author="徐鸿" w:date="2019-06-13T14:59:00Z"/>
          <w:rFonts w:ascii="幼圆" w:eastAsia="幼圆" w:hAnsi="幼圆" w:cs="幼圆"/>
          <w:b/>
          <w:bCs/>
          <w:sz w:val="32"/>
          <w:szCs w:val="32"/>
        </w:rPr>
      </w:pPr>
    </w:p>
    <w:p w:rsidR="007955DD" w:rsidRDefault="007955DD" w:rsidP="007955DD">
      <w:pPr>
        <w:jc w:val="center"/>
        <w:rPr>
          <w:ins w:id="789" w:author="徐鸿" w:date="2019-06-13T14:59:00Z"/>
          <w:rFonts w:ascii="幼圆" w:eastAsia="幼圆" w:hAnsi="幼圆" w:cs="幼圆"/>
          <w:b/>
          <w:bCs/>
          <w:sz w:val="32"/>
          <w:szCs w:val="32"/>
        </w:rPr>
      </w:pPr>
    </w:p>
    <w:p w:rsidR="007955DD" w:rsidRDefault="007955DD" w:rsidP="007955DD">
      <w:pPr>
        <w:jc w:val="center"/>
        <w:rPr>
          <w:ins w:id="790" w:author="徐鸿" w:date="2019-06-13T14:59:00Z"/>
          <w:rFonts w:ascii="幼圆" w:eastAsia="幼圆" w:hAnsi="幼圆" w:cs="幼圆"/>
          <w:b/>
          <w:bCs/>
          <w:sz w:val="32"/>
          <w:szCs w:val="32"/>
        </w:rPr>
      </w:pPr>
    </w:p>
    <w:p w:rsidR="007955DD" w:rsidRDefault="007955DD" w:rsidP="007955DD">
      <w:pPr>
        <w:jc w:val="center"/>
        <w:rPr>
          <w:ins w:id="791" w:author="徐鸿" w:date="2019-06-13T14:59:00Z"/>
          <w:rFonts w:ascii="幼圆" w:eastAsia="幼圆" w:hAnsi="幼圆" w:cs="幼圆"/>
          <w:b/>
          <w:bCs/>
          <w:sz w:val="32"/>
          <w:szCs w:val="32"/>
        </w:rPr>
      </w:pPr>
    </w:p>
    <w:p w:rsidR="007955DD" w:rsidRDefault="007955DD" w:rsidP="007955DD">
      <w:pPr>
        <w:jc w:val="center"/>
        <w:rPr>
          <w:ins w:id="792" w:author="徐鸿" w:date="2019-06-13T14:59:00Z"/>
          <w:rFonts w:ascii="幼圆" w:eastAsia="幼圆" w:hAnsi="幼圆" w:cs="幼圆"/>
          <w:b/>
          <w:bCs/>
          <w:sz w:val="32"/>
          <w:szCs w:val="32"/>
        </w:rPr>
      </w:pPr>
    </w:p>
    <w:p w:rsidR="007955DD" w:rsidRDefault="007955DD" w:rsidP="007955DD">
      <w:pPr>
        <w:jc w:val="center"/>
        <w:rPr>
          <w:ins w:id="793" w:author="徐鸿" w:date="2019-06-13T14:59:00Z"/>
          <w:rFonts w:ascii="幼圆" w:eastAsia="幼圆" w:hAnsi="幼圆" w:cs="幼圆"/>
          <w:b/>
          <w:bCs/>
          <w:sz w:val="32"/>
          <w:szCs w:val="32"/>
        </w:rPr>
      </w:pPr>
    </w:p>
    <w:p w:rsidR="007955DD" w:rsidRDefault="007955DD" w:rsidP="007955DD">
      <w:pPr>
        <w:jc w:val="center"/>
        <w:rPr>
          <w:ins w:id="794" w:author="徐鸿" w:date="2019-06-13T14:59:00Z"/>
          <w:rFonts w:ascii="幼圆" w:eastAsia="幼圆" w:hAnsi="幼圆" w:cs="幼圆"/>
          <w:b/>
          <w:bCs/>
          <w:sz w:val="32"/>
          <w:szCs w:val="32"/>
        </w:rPr>
      </w:pPr>
    </w:p>
    <w:p w:rsidR="007955DD" w:rsidRDefault="007955DD" w:rsidP="007955DD">
      <w:pPr>
        <w:jc w:val="center"/>
        <w:rPr>
          <w:ins w:id="795" w:author="徐鸿" w:date="2019-06-13T14:59:00Z"/>
          <w:rFonts w:ascii="幼圆" w:eastAsia="幼圆" w:hAnsi="幼圆" w:cs="幼圆"/>
          <w:b/>
          <w:bCs/>
          <w:sz w:val="32"/>
          <w:szCs w:val="32"/>
        </w:rPr>
      </w:pPr>
    </w:p>
    <w:p w:rsidR="007955DD" w:rsidRDefault="007955DD" w:rsidP="007955DD">
      <w:pPr>
        <w:jc w:val="center"/>
        <w:rPr>
          <w:ins w:id="796" w:author="徐鸿" w:date="2019-06-13T14:59:00Z"/>
          <w:rFonts w:ascii="黑体" w:eastAsia="黑体" w:hAnsi="黑体" w:cs="幼圆"/>
          <w:bCs/>
          <w:sz w:val="32"/>
          <w:szCs w:val="32"/>
        </w:rPr>
      </w:pPr>
      <w:ins w:id="797" w:author="徐鸿" w:date="2019-06-13T14:59:00Z">
        <w:r>
          <w:rPr>
            <w:rFonts w:ascii="黑体" w:eastAsia="黑体" w:hAnsi="黑体" w:cs="幼圆" w:hint="eastAsia"/>
            <w:bCs/>
            <w:sz w:val="32"/>
            <w:szCs w:val="32"/>
          </w:rPr>
          <w:t xml:space="preserve"> 第七次全国人口普查试点调查表（长表户表）</w:t>
        </w:r>
      </w:ins>
    </w:p>
    <w:tbl>
      <w:tblPr>
        <w:tblW w:w="0" w:type="auto"/>
        <w:jc w:val="center"/>
        <w:tblLayout w:type="fixed"/>
        <w:tblCellMar>
          <w:left w:w="0" w:type="dxa"/>
          <w:right w:w="0" w:type="dxa"/>
        </w:tblCellMar>
        <w:tblLook w:val="0000"/>
      </w:tblPr>
      <w:tblGrid>
        <w:gridCol w:w="2823"/>
        <w:gridCol w:w="1077"/>
        <w:gridCol w:w="2374"/>
        <w:gridCol w:w="840"/>
        <w:gridCol w:w="2416"/>
      </w:tblGrid>
      <w:tr w:rsidR="007955DD" w:rsidTr="0044331C">
        <w:trPr>
          <w:jc w:val="center"/>
          <w:ins w:id="798" w:author="徐鸿" w:date="2019-06-13T14:59:00Z"/>
        </w:trPr>
        <w:tc>
          <w:tcPr>
            <w:tcW w:w="2823" w:type="dxa"/>
          </w:tcPr>
          <w:p w:rsidR="007955DD" w:rsidRDefault="007955DD" w:rsidP="0044331C">
            <w:pPr>
              <w:spacing w:line="220" w:lineRule="exact"/>
              <w:rPr>
                <w:ins w:id="799" w:author="徐鸿" w:date="2019-06-13T14:59:00Z"/>
                <w:rFonts w:ascii="宋体" w:hAnsi="宋体"/>
                <w:sz w:val="18"/>
                <w:szCs w:val="18"/>
              </w:rPr>
            </w:pPr>
          </w:p>
        </w:tc>
        <w:tc>
          <w:tcPr>
            <w:tcW w:w="1077" w:type="dxa"/>
          </w:tcPr>
          <w:p w:rsidR="007955DD" w:rsidRDefault="007955DD" w:rsidP="0044331C">
            <w:pPr>
              <w:spacing w:line="220" w:lineRule="exact"/>
              <w:rPr>
                <w:ins w:id="800" w:author="徐鸿" w:date="2019-06-13T14:59:00Z"/>
                <w:rFonts w:ascii="宋体" w:hAnsi="宋体"/>
                <w:sz w:val="18"/>
                <w:szCs w:val="18"/>
              </w:rPr>
            </w:pPr>
          </w:p>
        </w:tc>
        <w:tc>
          <w:tcPr>
            <w:tcW w:w="2374" w:type="dxa"/>
          </w:tcPr>
          <w:p w:rsidR="007955DD" w:rsidRDefault="007955DD" w:rsidP="0044331C">
            <w:pPr>
              <w:spacing w:line="220" w:lineRule="exact"/>
              <w:rPr>
                <w:ins w:id="801" w:author="徐鸿" w:date="2019-06-13T14:59:00Z"/>
                <w:rFonts w:ascii="宋体" w:hAnsi="宋体"/>
                <w:sz w:val="18"/>
                <w:szCs w:val="18"/>
              </w:rPr>
            </w:pPr>
          </w:p>
        </w:tc>
        <w:tc>
          <w:tcPr>
            <w:tcW w:w="840" w:type="dxa"/>
            <w:tcMar>
              <w:left w:w="0" w:type="dxa"/>
              <w:right w:w="0" w:type="dxa"/>
            </w:tcMar>
          </w:tcPr>
          <w:p w:rsidR="007955DD" w:rsidRDefault="007955DD" w:rsidP="0044331C">
            <w:pPr>
              <w:spacing w:line="220" w:lineRule="exact"/>
              <w:rPr>
                <w:ins w:id="802" w:author="徐鸿" w:date="2019-06-13T14:59:00Z"/>
                <w:rFonts w:ascii="宋体" w:hAnsi="宋体"/>
                <w:sz w:val="18"/>
                <w:szCs w:val="18"/>
              </w:rPr>
            </w:pPr>
          </w:p>
        </w:tc>
        <w:tc>
          <w:tcPr>
            <w:tcW w:w="2416" w:type="dxa"/>
            <w:vAlign w:val="center"/>
          </w:tcPr>
          <w:p w:rsidR="007955DD" w:rsidRDefault="007955DD" w:rsidP="0044331C">
            <w:pPr>
              <w:spacing w:line="220" w:lineRule="exact"/>
              <w:jc w:val="distribute"/>
              <w:rPr>
                <w:ins w:id="803" w:author="徐鸿" w:date="2019-06-13T14:59:00Z"/>
                <w:rFonts w:ascii="宋体"/>
                <w:sz w:val="18"/>
              </w:rPr>
            </w:pPr>
          </w:p>
        </w:tc>
      </w:tr>
      <w:tr w:rsidR="007955DD" w:rsidTr="0044331C">
        <w:trPr>
          <w:jc w:val="center"/>
          <w:ins w:id="804" w:author="徐鸿" w:date="2019-06-13T14:59:00Z"/>
        </w:trPr>
        <w:tc>
          <w:tcPr>
            <w:tcW w:w="2823" w:type="dxa"/>
          </w:tcPr>
          <w:p w:rsidR="007955DD" w:rsidRDefault="007955DD" w:rsidP="0044331C">
            <w:pPr>
              <w:spacing w:line="220" w:lineRule="exact"/>
              <w:rPr>
                <w:ins w:id="805" w:author="徐鸿" w:date="2019-06-13T14:59:00Z"/>
                <w:rFonts w:ascii="宋体" w:hAnsi="宋体"/>
                <w:sz w:val="18"/>
                <w:szCs w:val="18"/>
              </w:rPr>
            </w:pPr>
          </w:p>
        </w:tc>
        <w:tc>
          <w:tcPr>
            <w:tcW w:w="1077" w:type="dxa"/>
          </w:tcPr>
          <w:p w:rsidR="007955DD" w:rsidRDefault="007955DD" w:rsidP="0044331C">
            <w:pPr>
              <w:spacing w:line="220" w:lineRule="exact"/>
              <w:rPr>
                <w:ins w:id="806" w:author="徐鸿" w:date="2019-06-13T14:59:00Z"/>
                <w:rFonts w:ascii="宋体" w:hAnsi="宋体"/>
                <w:sz w:val="18"/>
                <w:szCs w:val="18"/>
              </w:rPr>
            </w:pPr>
          </w:p>
        </w:tc>
        <w:tc>
          <w:tcPr>
            <w:tcW w:w="2374" w:type="dxa"/>
          </w:tcPr>
          <w:p w:rsidR="007955DD" w:rsidRDefault="007955DD" w:rsidP="0044331C">
            <w:pPr>
              <w:spacing w:line="220" w:lineRule="exact"/>
              <w:rPr>
                <w:ins w:id="807" w:author="徐鸿" w:date="2019-06-13T14:59:00Z"/>
                <w:rFonts w:ascii="宋体" w:hAnsi="宋体"/>
                <w:sz w:val="18"/>
                <w:szCs w:val="18"/>
              </w:rPr>
            </w:pPr>
          </w:p>
        </w:tc>
        <w:tc>
          <w:tcPr>
            <w:tcW w:w="840" w:type="dxa"/>
            <w:tcMar>
              <w:left w:w="0" w:type="dxa"/>
              <w:right w:w="0" w:type="dxa"/>
            </w:tcMar>
          </w:tcPr>
          <w:p w:rsidR="007955DD" w:rsidRDefault="007955DD" w:rsidP="0044331C">
            <w:pPr>
              <w:spacing w:line="220" w:lineRule="exact"/>
              <w:rPr>
                <w:ins w:id="808" w:author="徐鸿" w:date="2019-06-13T14:59:00Z"/>
                <w:rFonts w:ascii="宋体" w:hAnsi="宋体"/>
                <w:sz w:val="18"/>
                <w:szCs w:val="18"/>
              </w:rPr>
            </w:pPr>
            <w:ins w:id="809" w:author="徐鸿" w:date="2019-06-13T14:59:00Z">
              <w:r>
                <w:rPr>
                  <w:rFonts w:ascii="宋体" w:hAnsi="宋体" w:hint="eastAsia"/>
                  <w:sz w:val="18"/>
                  <w:szCs w:val="18"/>
                </w:rPr>
                <w:t>表    号：</w:t>
              </w:r>
            </w:ins>
          </w:p>
        </w:tc>
        <w:tc>
          <w:tcPr>
            <w:tcW w:w="2416" w:type="dxa"/>
            <w:vAlign w:val="center"/>
          </w:tcPr>
          <w:p w:rsidR="007955DD" w:rsidRDefault="007955DD" w:rsidP="0044331C">
            <w:pPr>
              <w:spacing w:line="220" w:lineRule="exact"/>
              <w:ind w:firstLineChars="50" w:firstLine="90"/>
              <w:jc w:val="left"/>
              <w:rPr>
                <w:ins w:id="810" w:author="徐鸿" w:date="2019-06-13T14:59:00Z"/>
                <w:rFonts w:ascii="宋体" w:hAnsi="宋体"/>
                <w:sz w:val="18"/>
                <w:szCs w:val="18"/>
              </w:rPr>
            </w:pPr>
            <w:ins w:id="811" w:author="徐鸿" w:date="2019-06-13T14:59:00Z">
              <w:r>
                <w:rPr>
                  <w:rFonts w:ascii="宋体" w:hint="eastAsia"/>
                  <w:sz w:val="18"/>
                </w:rPr>
                <w:t>R</w:t>
              </w:r>
              <w:r>
                <w:rPr>
                  <w:rFonts w:ascii="宋体"/>
                  <w:sz w:val="18"/>
                </w:rPr>
                <w:t xml:space="preserve">    </w:t>
              </w:r>
              <w:r>
                <w:rPr>
                  <w:rFonts w:ascii="宋体"/>
                  <w:spacing w:val="2"/>
                  <w:sz w:val="18"/>
                </w:rPr>
                <w:t xml:space="preserve">7   </w:t>
              </w:r>
              <w:r>
                <w:rPr>
                  <w:rFonts w:ascii="宋体" w:hint="eastAsia"/>
                  <w:spacing w:val="2"/>
                  <w:sz w:val="18"/>
                </w:rPr>
                <w:t xml:space="preserve"> </w:t>
              </w:r>
              <w:r>
                <w:rPr>
                  <w:rFonts w:ascii="宋体"/>
                  <w:spacing w:val="2"/>
                  <w:sz w:val="18"/>
                </w:rPr>
                <w:t xml:space="preserve"> 1  </w:t>
              </w:r>
              <w:r>
                <w:rPr>
                  <w:rFonts w:ascii="宋体" w:hint="eastAsia"/>
                  <w:spacing w:val="2"/>
                  <w:sz w:val="18"/>
                </w:rPr>
                <w:t xml:space="preserve"> </w:t>
              </w:r>
              <w:r>
                <w:rPr>
                  <w:rFonts w:ascii="宋体"/>
                  <w:spacing w:val="2"/>
                  <w:sz w:val="18"/>
                </w:rPr>
                <w:t xml:space="preserve">  5</w:t>
              </w:r>
              <w:r>
                <w:rPr>
                  <w:rFonts w:ascii="宋体"/>
                  <w:sz w:val="18"/>
                </w:rPr>
                <w:t xml:space="preserve">     </w:t>
              </w:r>
              <w:r>
                <w:rPr>
                  <w:rFonts w:ascii="宋体" w:hAnsi="宋体"/>
                  <w:sz w:val="18"/>
                  <w:szCs w:val="18"/>
                </w:rPr>
                <w:t>表</w:t>
              </w:r>
            </w:ins>
          </w:p>
        </w:tc>
      </w:tr>
      <w:tr w:rsidR="007955DD" w:rsidTr="0044331C">
        <w:trPr>
          <w:jc w:val="center"/>
          <w:ins w:id="812" w:author="徐鸿" w:date="2019-06-13T14:59:00Z"/>
        </w:trPr>
        <w:tc>
          <w:tcPr>
            <w:tcW w:w="2823" w:type="dxa"/>
          </w:tcPr>
          <w:p w:rsidR="007955DD" w:rsidRDefault="007955DD" w:rsidP="0044331C">
            <w:pPr>
              <w:spacing w:line="220" w:lineRule="exact"/>
              <w:rPr>
                <w:ins w:id="813" w:author="徐鸿" w:date="2019-06-13T14:59:00Z"/>
                <w:rFonts w:ascii="宋体" w:hAnsi="宋体"/>
                <w:sz w:val="18"/>
                <w:szCs w:val="18"/>
              </w:rPr>
            </w:pPr>
          </w:p>
        </w:tc>
        <w:tc>
          <w:tcPr>
            <w:tcW w:w="1077" w:type="dxa"/>
          </w:tcPr>
          <w:p w:rsidR="007955DD" w:rsidRDefault="007955DD" w:rsidP="0044331C">
            <w:pPr>
              <w:spacing w:line="220" w:lineRule="exact"/>
              <w:rPr>
                <w:ins w:id="814" w:author="徐鸿" w:date="2019-06-13T14:59:00Z"/>
                <w:rFonts w:ascii="宋体" w:hAnsi="宋体"/>
                <w:sz w:val="18"/>
                <w:szCs w:val="18"/>
              </w:rPr>
            </w:pPr>
          </w:p>
        </w:tc>
        <w:tc>
          <w:tcPr>
            <w:tcW w:w="2374" w:type="dxa"/>
          </w:tcPr>
          <w:p w:rsidR="007955DD" w:rsidRDefault="007955DD" w:rsidP="0044331C">
            <w:pPr>
              <w:spacing w:line="220" w:lineRule="exact"/>
              <w:rPr>
                <w:ins w:id="815" w:author="徐鸿" w:date="2019-06-13T14:59:00Z"/>
                <w:rFonts w:ascii="宋体" w:hAnsi="宋体"/>
                <w:sz w:val="18"/>
                <w:szCs w:val="18"/>
              </w:rPr>
            </w:pPr>
          </w:p>
        </w:tc>
        <w:tc>
          <w:tcPr>
            <w:tcW w:w="840" w:type="dxa"/>
            <w:tcMar>
              <w:left w:w="0" w:type="dxa"/>
              <w:right w:w="0" w:type="dxa"/>
            </w:tcMar>
            <w:vAlign w:val="center"/>
          </w:tcPr>
          <w:p w:rsidR="007955DD" w:rsidRDefault="007955DD" w:rsidP="0044331C">
            <w:pPr>
              <w:spacing w:line="220" w:lineRule="exact"/>
              <w:rPr>
                <w:ins w:id="816" w:author="徐鸿" w:date="2019-06-13T14:59:00Z"/>
                <w:rFonts w:ascii="宋体" w:hAnsi="宋体"/>
                <w:sz w:val="18"/>
                <w:szCs w:val="18"/>
              </w:rPr>
            </w:pPr>
            <w:ins w:id="817" w:author="徐鸿" w:date="2019-06-13T14:59:00Z">
              <w:r>
                <w:rPr>
                  <w:rFonts w:ascii="宋体" w:hAnsi="宋体" w:hint="eastAsia"/>
                  <w:sz w:val="18"/>
                  <w:szCs w:val="18"/>
                </w:rPr>
                <w:t xml:space="preserve">制定机关：       </w:t>
              </w:r>
            </w:ins>
          </w:p>
        </w:tc>
        <w:tc>
          <w:tcPr>
            <w:tcW w:w="2416" w:type="dxa"/>
            <w:vAlign w:val="center"/>
          </w:tcPr>
          <w:p w:rsidR="007955DD" w:rsidRDefault="007955DD" w:rsidP="0044331C">
            <w:pPr>
              <w:spacing w:line="220" w:lineRule="exact"/>
              <w:jc w:val="distribute"/>
              <w:rPr>
                <w:ins w:id="818" w:author="徐鸿" w:date="2019-06-13T14:59:00Z"/>
                <w:rFonts w:ascii="宋体" w:hAnsi="宋体"/>
                <w:sz w:val="18"/>
                <w:szCs w:val="18"/>
              </w:rPr>
            </w:pPr>
            <w:ins w:id="819" w:author="徐鸿" w:date="2019-06-13T14:59:00Z">
              <w:r>
                <w:rPr>
                  <w:rFonts w:ascii="宋体" w:hAnsi="宋体" w:hint="eastAsia"/>
                  <w:sz w:val="18"/>
                  <w:szCs w:val="18"/>
                </w:rPr>
                <w:t xml:space="preserve"> 国家统计局</w:t>
              </w:r>
            </w:ins>
          </w:p>
        </w:tc>
      </w:tr>
      <w:tr w:rsidR="007955DD" w:rsidTr="0044331C">
        <w:trPr>
          <w:jc w:val="center"/>
          <w:ins w:id="820" w:author="徐鸿" w:date="2019-06-13T14:59:00Z"/>
        </w:trPr>
        <w:tc>
          <w:tcPr>
            <w:tcW w:w="2823" w:type="dxa"/>
          </w:tcPr>
          <w:p w:rsidR="007955DD" w:rsidRDefault="007955DD" w:rsidP="0044331C">
            <w:pPr>
              <w:spacing w:line="220" w:lineRule="exact"/>
              <w:rPr>
                <w:ins w:id="821" w:author="徐鸿" w:date="2019-06-13T14:59:00Z"/>
                <w:rFonts w:ascii="宋体" w:hAnsi="宋体"/>
                <w:sz w:val="18"/>
                <w:szCs w:val="18"/>
              </w:rPr>
            </w:pPr>
          </w:p>
        </w:tc>
        <w:tc>
          <w:tcPr>
            <w:tcW w:w="1077" w:type="dxa"/>
          </w:tcPr>
          <w:p w:rsidR="007955DD" w:rsidRDefault="007955DD" w:rsidP="0044331C">
            <w:pPr>
              <w:spacing w:line="220" w:lineRule="exact"/>
              <w:rPr>
                <w:ins w:id="822" w:author="徐鸿" w:date="2019-06-13T14:59:00Z"/>
                <w:rFonts w:ascii="宋体" w:hAnsi="宋体"/>
                <w:sz w:val="18"/>
                <w:szCs w:val="18"/>
              </w:rPr>
            </w:pPr>
          </w:p>
        </w:tc>
        <w:tc>
          <w:tcPr>
            <w:tcW w:w="2374" w:type="dxa"/>
          </w:tcPr>
          <w:p w:rsidR="007955DD" w:rsidRDefault="007955DD" w:rsidP="0044331C">
            <w:pPr>
              <w:spacing w:line="220" w:lineRule="exact"/>
              <w:rPr>
                <w:ins w:id="823" w:author="徐鸿" w:date="2019-06-13T14:59:00Z"/>
                <w:rFonts w:ascii="宋体" w:hAnsi="宋体"/>
                <w:sz w:val="18"/>
                <w:szCs w:val="18"/>
              </w:rPr>
            </w:pPr>
          </w:p>
        </w:tc>
        <w:tc>
          <w:tcPr>
            <w:tcW w:w="840" w:type="dxa"/>
            <w:tcMar>
              <w:left w:w="0" w:type="dxa"/>
              <w:right w:w="0" w:type="dxa"/>
            </w:tcMar>
            <w:vAlign w:val="center"/>
          </w:tcPr>
          <w:p w:rsidR="007955DD" w:rsidRDefault="007955DD" w:rsidP="0044331C">
            <w:pPr>
              <w:spacing w:line="220" w:lineRule="exact"/>
              <w:rPr>
                <w:ins w:id="824" w:author="徐鸿" w:date="2019-06-13T14:59:00Z"/>
                <w:rFonts w:ascii="宋体" w:hAnsi="宋体"/>
                <w:sz w:val="18"/>
                <w:szCs w:val="18"/>
              </w:rPr>
            </w:pPr>
            <w:ins w:id="825" w:author="徐鸿" w:date="2019-06-13T14:59:00Z">
              <w:r>
                <w:rPr>
                  <w:rFonts w:ascii="宋体" w:hAnsi="宋体" w:hint="eastAsia"/>
                  <w:sz w:val="18"/>
                  <w:szCs w:val="18"/>
                </w:rPr>
                <w:t>文    号：</w:t>
              </w:r>
            </w:ins>
          </w:p>
        </w:tc>
        <w:tc>
          <w:tcPr>
            <w:tcW w:w="2416" w:type="dxa"/>
            <w:vAlign w:val="center"/>
          </w:tcPr>
          <w:p w:rsidR="007955DD" w:rsidRDefault="007955DD" w:rsidP="0044331C">
            <w:pPr>
              <w:spacing w:line="220" w:lineRule="exact"/>
              <w:jc w:val="distribute"/>
              <w:rPr>
                <w:ins w:id="826" w:author="徐鸿" w:date="2019-06-13T14:59:00Z"/>
                <w:rFonts w:ascii="宋体" w:hAnsi="宋体"/>
                <w:sz w:val="18"/>
                <w:szCs w:val="18"/>
              </w:rPr>
            </w:pPr>
            <w:ins w:id="827" w:author="徐鸿" w:date="2019-06-13T14:59:00Z">
              <w:r>
                <w:rPr>
                  <w:rFonts w:ascii="宋体" w:hAnsi="宋体" w:hint="eastAsia"/>
                  <w:sz w:val="18"/>
                  <w:szCs w:val="18"/>
                </w:rPr>
                <w:t xml:space="preserve"> </w:t>
              </w:r>
              <w:r>
                <w:rPr>
                  <w:rFonts w:ascii="宋体" w:hAnsi="宋体"/>
                  <w:sz w:val="18"/>
                  <w:szCs w:val="18"/>
                </w:rPr>
                <w:t>国统字</w:t>
              </w:r>
              <w:r>
                <w:rPr>
                  <w:rFonts w:ascii="宋体" w:hAnsi="宋体" w:hint="eastAsia"/>
                  <w:sz w:val="18"/>
                  <w:szCs w:val="18"/>
                </w:rPr>
                <w:t>(2019)68</w:t>
              </w:r>
              <w:r>
                <w:rPr>
                  <w:rFonts w:ascii="宋体" w:hAnsi="宋体"/>
                  <w:sz w:val="18"/>
                  <w:szCs w:val="18"/>
                </w:rPr>
                <w:t>号</w:t>
              </w:r>
            </w:ins>
          </w:p>
        </w:tc>
      </w:tr>
      <w:tr w:rsidR="007955DD" w:rsidTr="0044331C">
        <w:trPr>
          <w:jc w:val="center"/>
          <w:ins w:id="828" w:author="徐鸿" w:date="2019-06-13T14:59:00Z"/>
        </w:trPr>
        <w:tc>
          <w:tcPr>
            <w:tcW w:w="2823" w:type="dxa"/>
          </w:tcPr>
          <w:p w:rsidR="007955DD" w:rsidRDefault="007955DD" w:rsidP="0044331C">
            <w:pPr>
              <w:spacing w:line="220" w:lineRule="exact"/>
              <w:rPr>
                <w:ins w:id="829" w:author="徐鸿" w:date="2019-06-13T14:59:00Z"/>
                <w:rFonts w:ascii="宋体" w:hAnsi="宋体"/>
                <w:sz w:val="18"/>
                <w:szCs w:val="18"/>
              </w:rPr>
            </w:pPr>
          </w:p>
        </w:tc>
        <w:tc>
          <w:tcPr>
            <w:tcW w:w="1077" w:type="dxa"/>
          </w:tcPr>
          <w:p w:rsidR="007955DD" w:rsidRDefault="007955DD" w:rsidP="0044331C">
            <w:pPr>
              <w:spacing w:line="220" w:lineRule="exact"/>
              <w:rPr>
                <w:ins w:id="830" w:author="徐鸿" w:date="2019-06-13T14:59:00Z"/>
                <w:rFonts w:ascii="宋体" w:hAnsi="宋体"/>
                <w:sz w:val="18"/>
                <w:szCs w:val="18"/>
              </w:rPr>
            </w:pPr>
          </w:p>
        </w:tc>
        <w:tc>
          <w:tcPr>
            <w:tcW w:w="2374" w:type="dxa"/>
          </w:tcPr>
          <w:p w:rsidR="007955DD" w:rsidRDefault="007955DD" w:rsidP="0044331C">
            <w:pPr>
              <w:spacing w:line="220" w:lineRule="exact"/>
              <w:rPr>
                <w:ins w:id="831" w:author="徐鸿" w:date="2019-06-13T14:59:00Z"/>
                <w:rFonts w:ascii="宋体" w:hAnsi="宋体"/>
                <w:sz w:val="18"/>
                <w:szCs w:val="18"/>
              </w:rPr>
            </w:pPr>
          </w:p>
        </w:tc>
        <w:tc>
          <w:tcPr>
            <w:tcW w:w="840" w:type="dxa"/>
            <w:tcMar>
              <w:left w:w="0" w:type="dxa"/>
              <w:right w:w="0" w:type="dxa"/>
            </w:tcMar>
            <w:vAlign w:val="center"/>
          </w:tcPr>
          <w:p w:rsidR="007955DD" w:rsidRDefault="007955DD" w:rsidP="0044331C">
            <w:pPr>
              <w:spacing w:line="220" w:lineRule="exact"/>
              <w:rPr>
                <w:ins w:id="832" w:author="徐鸿" w:date="2019-06-13T14:59:00Z"/>
                <w:rFonts w:ascii="宋体" w:hAnsi="宋体"/>
                <w:sz w:val="18"/>
                <w:szCs w:val="18"/>
              </w:rPr>
            </w:pPr>
            <w:ins w:id="833" w:author="徐鸿" w:date="2019-06-13T14:59:00Z">
              <w:r>
                <w:rPr>
                  <w:rFonts w:ascii="宋体" w:hAnsi="宋体" w:hint="eastAsia"/>
                  <w:sz w:val="18"/>
                  <w:szCs w:val="18"/>
                </w:rPr>
                <w:t>有效期至：</w:t>
              </w:r>
            </w:ins>
          </w:p>
        </w:tc>
        <w:tc>
          <w:tcPr>
            <w:tcW w:w="2416" w:type="dxa"/>
            <w:vAlign w:val="center"/>
          </w:tcPr>
          <w:p w:rsidR="007955DD" w:rsidRDefault="007955DD" w:rsidP="0044331C">
            <w:pPr>
              <w:spacing w:line="220" w:lineRule="exact"/>
              <w:jc w:val="distribute"/>
              <w:rPr>
                <w:ins w:id="834" w:author="徐鸿" w:date="2019-06-13T14:59:00Z"/>
                <w:rFonts w:ascii="宋体" w:hAnsi="宋体"/>
                <w:sz w:val="18"/>
                <w:szCs w:val="18"/>
              </w:rPr>
            </w:pPr>
            <w:ins w:id="835" w:author="徐鸿" w:date="2019-06-13T14:59:00Z">
              <w:r>
                <w:rPr>
                  <w:rFonts w:ascii="宋体" w:hAnsi="宋体" w:hint="eastAsia"/>
                  <w:sz w:val="18"/>
                  <w:szCs w:val="18"/>
                </w:rPr>
                <w:t xml:space="preserve"> 2019</w:t>
              </w:r>
              <w:r>
                <w:rPr>
                  <w:rFonts w:ascii="宋体" w:hAnsi="宋体"/>
                  <w:sz w:val="18"/>
                  <w:szCs w:val="18"/>
                </w:rPr>
                <w:t>年</w:t>
              </w:r>
              <w:r>
                <w:rPr>
                  <w:rFonts w:ascii="宋体" w:hAnsi="宋体" w:hint="eastAsia"/>
                  <w:sz w:val="18"/>
                  <w:szCs w:val="18"/>
                </w:rPr>
                <w:t>9</w:t>
              </w:r>
              <w:r>
                <w:rPr>
                  <w:rFonts w:ascii="宋体" w:hAnsi="宋体"/>
                  <w:sz w:val="18"/>
                  <w:szCs w:val="18"/>
                </w:rPr>
                <w:t>月</w:t>
              </w:r>
            </w:ins>
          </w:p>
        </w:tc>
      </w:tr>
    </w:tbl>
    <w:p w:rsidR="007955DD" w:rsidRDefault="007955DD" w:rsidP="007955DD">
      <w:pPr>
        <w:jc w:val="center"/>
        <w:rPr>
          <w:ins w:id="836" w:author="徐鸿" w:date="2019-06-13T14:59:00Z"/>
          <w:rFonts w:ascii="宋体" w:hAnsi="宋体" w:cs="宋体"/>
          <w:lang w:val="zh-CN"/>
        </w:rPr>
      </w:pPr>
    </w:p>
    <w:p w:rsidR="007955DD" w:rsidRDefault="007955DD" w:rsidP="007955DD">
      <w:pPr>
        <w:spacing w:line="440" w:lineRule="exact"/>
        <w:rPr>
          <w:ins w:id="837" w:author="徐鸿" w:date="2019-06-13T14:59:00Z"/>
          <w:b/>
        </w:rPr>
      </w:pPr>
      <w:ins w:id="838" w:author="徐鸿" w:date="2019-06-13T14:59:00Z">
        <w:r>
          <w:rPr>
            <w:rFonts w:hint="eastAsia"/>
            <w:b/>
          </w:rPr>
          <w:t>本户地址</w:t>
        </w:r>
        <w:r>
          <w:rPr>
            <w:rFonts w:hint="eastAsia"/>
            <w:b/>
          </w:rPr>
          <w:t>:  _____</w:t>
        </w:r>
        <w:r>
          <w:rPr>
            <w:rFonts w:hint="eastAsia"/>
            <w:bCs/>
          </w:rPr>
          <w:t xml:space="preserve">_____ </w:t>
        </w:r>
        <w:r>
          <w:rPr>
            <w:rFonts w:hint="eastAsia"/>
            <w:b/>
          </w:rPr>
          <w:t>村（居）委会</w:t>
        </w:r>
        <w:r>
          <w:rPr>
            <w:rFonts w:hint="eastAsia"/>
            <w:b/>
          </w:rPr>
          <w:t>______</w:t>
        </w:r>
        <w:r>
          <w:rPr>
            <w:rFonts w:hint="eastAsia"/>
            <w:bCs/>
          </w:rPr>
          <w:t xml:space="preserve">______ </w:t>
        </w:r>
        <w:r>
          <w:rPr>
            <w:rFonts w:hint="eastAsia"/>
            <w:b/>
          </w:rPr>
          <w:t>门牌号</w:t>
        </w:r>
      </w:ins>
    </w:p>
    <w:p w:rsidR="007955DD" w:rsidRDefault="007955DD" w:rsidP="007955DD">
      <w:pPr>
        <w:spacing w:line="440" w:lineRule="exact"/>
        <w:jc w:val="center"/>
        <w:rPr>
          <w:ins w:id="839" w:author="徐鸿" w:date="2019-06-13T14:59:00Z"/>
          <w:b/>
        </w:rPr>
      </w:pPr>
    </w:p>
    <w:p w:rsidR="007955DD" w:rsidRDefault="007955DD" w:rsidP="007955DD">
      <w:pPr>
        <w:jc w:val="center"/>
        <w:rPr>
          <w:ins w:id="840" w:author="徐鸿" w:date="2019-06-13T14:59:00Z"/>
          <w:rFonts w:ascii="宋体" w:hAnsi="宋体" w:cs="宋体"/>
          <w:lang w:val="zh-CN"/>
        </w:rPr>
      </w:pPr>
    </w:p>
    <w:p w:rsidR="007955DD" w:rsidRDefault="007955DD" w:rsidP="007955DD">
      <w:pPr>
        <w:spacing w:line="360" w:lineRule="exact"/>
        <w:ind w:firstLineChars="100" w:firstLine="241"/>
        <w:rPr>
          <w:ins w:id="841" w:author="徐鸿" w:date="2019-06-13T14:59:00Z"/>
          <w:rFonts w:ascii="黑体" w:eastAsia="黑体" w:hAnsi="黑体" w:cs="黑体"/>
          <w:b/>
          <w:bCs/>
          <w:sz w:val="24"/>
        </w:rPr>
      </w:pPr>
      <w:ins w:id="842" w:author="徐鸿" w:date="2019-06-13T14:59:00Z">
        <w:r>
          <w:rPr>
            <w:rFonts w:ascii="黑体" w:eastAsia="黑体" w:hAnsi="黑体" w:cs="黑体" w:hint="eastAsia"/>
            <w:b/>
            <w:bCs/>
            <w:sz w:val="24"/>
          </w:rPr>
          <w:t>户项目</w:t>
        </w:r>
      </w:ins>
    </w:p>
    <w:p w:rsidR="007955DD" w:rsidRDefault="007955DD" w:rsidP="007955DD">
      <w:pPr>
        <w:rPr>
          <w:ins w:id="843" w:author="徐鸿" w:date="2019-06-13T14:59:00Z"/>
          <w:b/>
          <w:bCs/>
        </w:rPr>
      </w:pPr>
      <w:ins w:id="844" w:author="徐鸿" w:date="2019-06-13T14:59:00Z">
        <w:r>
          <w:rPr>
            <w:rFonts w:hint="eastAsia"/>
            <w:b/>
            <w:bCs/>
          </w:rPr>
          <w:t xml:space="preserve">H1 </w:t>
        </w:r>
        <w:r>
          <w:rPr>
            <w:rFonts w:hint="eastAsia"/>
            <w:b/>
            <w:bCs/>
          </w:rPr>
          <w:t>户编号</w:t>
        </w:r>
        <w:r>
          <w:rPr>
            <w:rFonts w:hint="eastAsia"/>
            <w:b/>
            <w:bCs/>
          </w:rPr>
          <w:t xml:space="preserve"> </w:t>
        </w:r>
      </w:ins>
    </w:p>
    <w:tbl>
      <w:tblPr>
        <w:tblpPr w:leftFromText="180" w:rightFromText="180" w:vertAnchor="text" w:horzAnchor="page" w:tblpX="1813"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
        <w:gridCol w:w="353"/>
        <w:gridCol w:w="355"/>
      </w:tblGrid>
      <w:tr w:rsidR="007955DD" w:rsidTr="0044331C">
        <w:trPr>
          <w:trHeight w:val="348"/>
          <w:ins w:id="845" w:author="徐鸿" w:date="2019-06-13T14:59:00Z"/>
        </w:trPr>
        <w:tc>
          <w:tcPr>
            <w:tcW w:w="353" w:type="dxa"/>
          </w:tcPr>
          <w:p w:rsidR="007955DD" w:rsidRDefault="007955DD" w:rsidP="0044331C">
            <w:pPr>
              <w:jc w:val="left"/>
              <w:rPr>
                <w:ins w:id="846" w:author="徐鸿" w:date="2019-06-13T14:59:00Z"/>
                <w:rFonts w:ascii="TimesNewRomanPSMT-Identity-H" w:hAnsi="TimesNewRomanPSMT-Identity-H"/>
                <w:color w:val="231F20"/>
                <w:sz w:val="22"/>
              </w:rPr>
            </w:pPr>
          </w:p>
        </w:tc>
        <w:tc>
          <w:tcPr>
            <w:tcW w:w="353" w:type="dxa"/>
          </w:tcPr>
          <w:p w:rsidR="007955DD" w:rsidRDefault="007955DD" w:rsidP="0044331C">
            <w:pPr>
              <w:jc w:val="left"/>
              <w:rPr>
                <w:ins w:id="847" w:author="徐鸿" w:date="2019-06-13T14:59:00Z"/>
                <w:rFonts w:ascii="TimesNewRomanPSMT-Identity-H" w:hAnsi="TimesNewRomanPSMT-Identity-H"/>
                <w:color w:val="231F20"/>
                <w:sz w:val="22"/>
              </w:rPr>
            </w:pPr>
          </w:p>
        </w:tc>
        <w:tc>
          <w:tcPr>
            <w:tcW w:w="355" w:type="dxa"/>
          </w:tcPr>
          <w:p w:rsidR="007955DD" w:rsidRDefault="007955DD" w:rsidP="0044331C">
            <w:pPr>
              <w:jc w:val="left"/>
              <w:rPr>
                <w:ins w:id="848" w:author="徐鸿" w:date="2019-06-13T14:59:00Z"/>
                <w:rFonts w:ascii="TimesNewRomanPSMT-Identity-H" w:hAnsi="TimesNewRomanPSMT-Identity-H"/>
                <w:color w:val="231F20"/>
                <w:sz w:val="22"/>
              </w:rPr>
            </w:pPr>
          </w:p>
        </w:tc>
      </w:tr>
    </w:tbl>
    <w:p w:rsidR="007955DD" w:rsidRDefault="007955DD" w:rsidP="007955DD">
      <w:pPr>
        <w:rPr>
          <w:ins w:id="849" w:author="徐鸿" w:date="2019-06-13T14:59:00Z"/>
          <w:bCs/>
        </w:rPr>
      </w:pPr>
      <w:ins w:id="850" w:author="徐鸿" w:date="2019-06-13T14:59:00Z">
        <w:r>
          <w:rPr>
            <w:bCs/>
          </w:rPr>
          <w:t xml:space="preserve"> </w:t>
        </w:r>
      </w:ins>
    </w:p>
    <w:p w:rsidR="007955DD" w:rsidRDefault="007955DD" w:rsidP="007955DD">
      <w:pPr>
        <w:rPr>
          <w:ins w:id="851" w:author="徐鸿" w:date="2019-06-13T14:59:00Z"/>
          <w:rFonts w:ascii="宋体" w:hAnsi="宋体" w:cs="宋体"/>
          <w:lang w:val="zh-CN"/>
        </w:rPr>
      </w:pPr>
    </w:p>
    <w:p w:rsidR="007955DD" w:rsidRDefault="007955DD" w:rsidP="007955DD">
      <w:pPr>
        <w:rPr>
          <w:ins w:id="852" w:author="徐鸿" w:date="2019-06-13T14:59:00Z"/>
          <w:rFonts w:cs="宋体"/>
          <w:b/>
          <w:bCs/>
        </w:rPr>
      </w:pPr>
      <w:ins w:id="853" w:author="徐鸿" w:date="2019-06-13T14:59:00Z">
        <w:r>
          <w:rPr>
            <w:rFonts w:cs="宋体" w:hint="eastAsia"/>
            <w:b/>
            <w:bCs/>
          </w:rPr>
          <w:t>H</w:t>
        </w:r>
        <w:r>
          <w:rPr>
            <w:rFonts w:hint="eastAsia"/>
            <w:b/>
            <w:bCs/>
          </w:rPr>
          <w:t>2</w:t>
        </w:r>
        <w:r>
          <w:rPr>
            <w:b/>
            <w:bCs/>
          </w:rPr>
          <w:t xml:space="preserve"> </w:t>
        </w:r>
        <w:r>
          <w:rPr>
            <w:rFonts w:cs="宋体" w:hint="eastAsia"/>
            <w:b/>
            <w:bCs/>
          </w:rPr>
          <w:t>户类别</w:t>
        </w:r>
      </w:ins>
    </w:p>
    <w:p w:rsidR="007955DD" w:rsidRDefault="007955DD" w:rsidP="007955DD">
      <w:pPr>
        <w:rPr>
          <w:ins w:id="854" w:author="徐鸿" w:date="2019-06-13T14:59:00Z"/>
          <w:rFonts w:ascii="宋体" w:hAnsi="宋体" w:cs="宋体"/>
        </w:rPr>
      </w:pPr>
      <w:ins w:id="855" w:author="徐鸿" w:date="2019-06-13T14:59:00Z">
        <w:r>
          <w:rPr>
            <w:rFonts w:ascii="宋体" w:hAnsi="宋体" w:cs="宋体" w:hint="eastAsia"/>
          </w:rPr>
          <w:t>1. 家庭户</w:t>
        </w:r>
      </w:ins>
    </w:p>
    <w:p w:rsidR="007955DD" w:rsidRDefault="007955DD" w:rsidP="007955DD">
      <w:pPr>
        <w:rPr>
          <w:ins w:id="856" w:author="徐鸿" w:date="2019-06-13T14:59:00Z"/>
          <w:rFonts w:ascii="宋体" w:hAnsi="宋体" w:cs="宋体"/>
        </w:rPr>
      </w:pPr>
      <w:ins w:id="857" w:author="徐鸿" w:date="2019-06-13T14:59:00Z">
        <w:r>
          <w:rPr>
            <w:rFonts w:ascii="宋体" w:hAnsi="宋体" w:cs="宋体" w:hint="eastAsia"/>
          </w:rPr>
          <w:t>2. 集体户</w:t>
        </w:r>
      </w:ins>
    </w:p>
    <w:p w:rsidR="007955DD" w:rsidRDefault="007955DD" w:rsidP="007955DD">
      <w:pPr>
        <w:rPr>
          <w:ins w:id="858" w:author="徐鸿" w:date="2019-06-13T14:59:00Z"/>
          <w:rFonts w:ascii="宋体" w:hAnsi="宋体" w:cs="宋体"/>
          <w:lang w:val="zh-CN"/>
        </w:rPr>
      </w:pPr>
    </w:p>
    <w:p w:rsidR="007955DD" w:rsidRDefault="007955DD" w:rsidP="007955DD">
      <w:pPr>
        <w:rPr>
          <w:ins w:id="859" w:author="徐鸿" w:date="2019-06-13T14:59:00Z"/>
          <w:b/>
          <w:bCs/>
        </w:rPr>
      </w:pPr>
      <w:ins w:id="860" w:author="徐鸿" w:date="2019-06-13T14:59:00Z">
        <w:r>
          <w:rPr>
            <w:rFonts w:hint="eastAsia"/>
            <w:b/>
            <w:bCs/>
          </w:rPr>
          <w:t xml:space="preserve">H3 </w:t>
        </w:r>
        <w:r>
          <w:rPr>
            <w:rFonts w:hint="eastAsia"/>
            <w:b/>
            <w:bCs/>
          </w:rPr>
          <w:t>本户应登记人数</w:t>
        </w:r>
      </w:ins>
    </w:p>
    <w:p w:rsidR="007955DD" w:rsidRDefault="007955DD" w:rsidP="007955DD">
      <w:pPr>
        <w:pStyle w:val="1"/>
        <w:spacing w:after="50" w:line="320" w:lineRule="exact"/>
        <w:ind w:firstLineChars="0" w:firstLine="0"/>
        <w:jc w:val="left"/>
        <w:rPr>
          <w:ins w:id="861" w:author="徐鸿" w:date="2019-06-13T14:59:00Z"/>
          <w:rFonts w:ascii="宋体" w:hAnsi="宋体" w:cs="宋体"/>
          <w:bCs/>
          <w:szCs w:val="21"/>
        </w:rPr>
      </w:pPr>
      <w:ins w:id="862" w:author="徐鸿" w:date="2019-06-13T14:59:00Z">
        <w:r>
          <w:rPr>
            <w:rFonts w:ascii="宋体" w:hAnsi="宋体" w:cs="宋体" w:hint="eastAsia"/>
            <w:bCs/>
            <w:szCs w:val="21"/>
          </w:rPr>
          <w:t>1. 2019年6月30日晚居住本户人数：_____ 人</w:t>
        </w:r>
      </w:ins>
    </w:p>
    <w:p w:rsidR="007955DD" w:rsidRDefault="007955DD" w:rsidP="007955DD">
      <w:pPr>
        <w:rPr>
          <w:ins w:id="863" w:author="徐鸿" w:date="2019-06-13T14:59:00Z"/>
          <w:rFonts w:ascii="宋体" w:hAnsi="宋体" w:cs="宋体"/>
          <w:b/>
          <w:bCs/>
          <w:szCs w:val="21"/>
        </w:rPr>
      </w:pPr>
      <w:ins w:id="864" w:author="徐鸿" w:date="2019-06-13T14:59:00Z">
        <w:r>
          <w:rPr>
            <w:rFonts w:ascii="宋体" w:hAnsi="宋体" w:cs="宋体" w:hint="eastAsia"/>
            <w:bCs/>
            <w:szCs w:val="21"/>
          </w:rPr>
          <w:t xml:space="preserve">其中：内地居民 ___ 人  </w:t>
        </w:r>
      </w:ins>
    </w:p>
    <w:p w:rsidR="007955DD" w:rsidRDefault="007955DD" w:rsidP="007955DD">
      <w:pPr>
        <w:rPr>
          <w:ins w:id="865" w:author="徐鸿" w:date="2019-06-13T14:59:00Z"/>
          <w:rFonts w:ascii="宋体" w:hAnsi="宋体" w:cs="宋体"/>
          <w:bCs/>
          <w:szCs w:val="21"/>
        </w:rPr>
      </w:pPr>
      <w:ins w:id="866" w:author="徐鸿" w:date="2019-06-13T14:59:00Z">
        <w:r>
          <w:rPr>
            <w:rFonts w:ascii="宋体" w:hAnsi="宋体" w:cs="宋体" w:hint="eastAsia"/>
            <w:bCs/>
            <w:szCs w:val="21"/>
          </w:rPr>
          <w:t xml:space="preserve">      香港居民 ___ 人</w:t>
        </w:r>
      </w:ins>
    </w:p>
    <w:p w:rsidR="007955DD" w:rsidRDefault="007955DD" w:rsidP="007955DD">
      <w:pPr>
        <w:rPr>
          <w:ins w:id="867" w:author="徐鸿" w:date="2019-06-13T14:59:00Z"/>
          <w:rFonts w:ascii="宋体" w:hAnsi="宋体" w:cs="宋体"/>
          <w:bCs/>
          <w:szCs w:val="21"/>
        </w:rPr>
      </w:pPr>
      <w:ins w:id="868" w:author="徐鸿" w:date="2019-06-13T14:59:00Z">
        <w:r>
          <w:rPr>
            <w:rFonts w:ascii="宋体" w:hAnsi="宋体" w:cs="宋体" w:hint="eastAsia"/>
            <w:bCs/>
            <w:szCs w:val="21"/>
          </w:rPr>
          <w:t xml:space="preserve">      澳门居民 ___ 人</w:t>
        </w:r>
      </w:ins>
    </w:p>
    <w:p w:rsidR="007955DD" w:rsidRDefault="007955DD" w:rsidP="007955DD">
      <w:pPr>
        <w:rPr>
          <w:ins w:id="869" w:author="徐鸿" w:date="2019-06-13T14:59:00Z"/>
          <w:rFonts w:ascii="宋体" w:hAnsi="宋体" w:cs="宋体"/>
          <w:bCs/>
          <w:szCs w:val="21"/>
        </w:rPr>
      </w:pPr>
      <w:ins w:id="870" w:author="徐鸿" w:date="2019-06-13T14:59:00Z">
        <w:r>
          <w:rPr>
            <w:rFonts w:ascii="宋体" w:hAnsi="宋体" w:cs="宋体" w:hint="eastAsia"/>
            <w:bCs/>
            <w:szCs w:val="21"/>
          </w:rPr>
          <w:t xml:space="preserve">      台湾居民 ___ 人  </w:t>
        </w:r>
      </w:ins>
    </w:p>
    <w:p w:rsidR="007955DD" w:rsidRDefault="007955DD" w:rsidP="007955DD">
      <w:pPr>
        <w:rPr>
          <w:ins w:id="871" w:author="徐鸿" w:date="2019-06-13T14:59:00Z"/>
          <w:rFonts w:ascii="宋体" w:hAnsi="宋体" w:cs="宋体"/>
          <w:b/>
          <w:bCs/>
          <w:szCs w:val="21"/>
        </w:rPr>
      </w:pPr>
      <w:ins w:id="872" w:author="徐鸿" w:date="2019-06-13T14:59:00Z">
        <w:r>
          <w:rPr>
            <w:rFonts w:ascii="宋体" w:hAnsi="宋体" w:cs="宋体" w:hint="eastAsia"/>
            <w:bCs/>
            <w:szCs w:val="21"/>
          </w:rPr>
          <w:t xml:space="preserve">      外籍人员 ___ 人 </w:t>
        </w:r>
      </w:ins>
    </w:p>
    <w:p w:rsidR="007955DD" w:rsidRDefault="007955DD" w:rsidP="007955DD">
      <w:pPr>
        <w:spacing w:after="50" w:line="320" w:lineRule="exact"/>
        <w:jc w:val="left"/>
        <w:rPr>
          <w:ins w:id="873" w:author="徐鸿" w:date="2019-06-13T14:59:00Z"/>
          <w:rFonts w:ascii="宋体" w:hAnsi="宋体" w:cs="宋体"/>
          <w:color w:val="000000"/>
          <w:szCs w:val="21"/>
        </w:rPr>
      </w:pPr>
      <w:ins w:id="874" w:author="徐鸿" w:date="2019-06-13T14:59:00Z">
        <w:r>
          <w:rPr>
            <w:rFonts w:ascii="宋体" w:hAnsi="宋体" w:cs="宋体" w:hint="eastAsia"/>
            <w:bCs/>
            <w:szCs w:val="21"/>
          </w:rPr>
          <w:t>2. 户口在本户，2019年6月30日晚未居住本户的人数：_____ 人</w:t>
        </w:r>
        <w:r>
          <w:rPr>
            <w:rFonts w:ascii="宋体" w:hAnsi="宋体" w:cs="宋体" w:hint="eastAsia"/>
            <w:color w:val="000000"/>
            <w:szCs w:val="21"/>
          </w:rPr>
          <w:t xml:space="preserve"> </w:t>
        </w:r>
        <w:r>
          <w:rPr>
            <w:rFonts w:ascii="宋体" w:hAnsi="宋体" w:cs="宋体" w:hint="eastAsia"/>
            <w:b/>
            <w:bCs/>
            <w:szCs w:val="21"/>
          </w:rPr>
          <w:t xml:space="preserve"> </w:t>
        </w:r>
      </w:ins>
    </w:p>
    <w:p w:rsidR="007955DD" w:rsidRDefault="007955DD" w:rsidP="007955DD">
      <w:pPr>
        <w:rPr>
          <w:ins w:id="875" w:author="徐鸿" w:date="2019-06-13T14:59:00Z"/>
          <w:rFonts w:ascii="宋体" w:hAnsi="宋体" w:cs="宋体"/>
          <w:szCs w:val="21"/>
          <w:lang w:val="zh-CN"/>
        </w:rPr>
      </w:pPr>
      <w:ins w:id="876" w:author="徐鸿" w:date="2019-06-13T14:59:00Z">
        <w:r>
          <w:rPr>
            <w:rFonts w:ascii="宋体" w:hAnsi="宋体" w:cs="宋体" w:hint="eastAsia"/>
            <w:szCs w:val="21"/>
            <w:lang w:val="zh-CN"/>
          </w:rPr>
          <w:t xml:space="preserve"> </w:t>
        </w:r>
      </w:ins>
    </w:p>
    <w:p w:rsidR="007955DD" w:rsidRDefault="007955DD" w:rsidP="007955DD">
      <w:pPr>
        <w:rPr>
          <w:ins w:id="877" w:author="徐鸿" w:date="2019-06-13T14:59:00Z"/>
          <w:rFonts w:ascii="宋体" w:hAnsi="宋体" w:cs="宋体"/>
          <w:b/>
          <w:bCs/>
        </w:rPr>
      </w:pPr>
      <w:ins w:id="878" w:author="徐鸿" w:date="2019-06-13T14:59:00Z">
        <w:r>
          <w:rPr>
            <w:rFonts w:hint="eastAsia"/>
            <w:b/>
            <w:bCs/>
          </w:rPr>
          <w:t xml:space="preserve">H4 </w:t>
        </w:r>
        <w:r>
          <w:rPr>
            <w:rFonts w:ascii="宋体" w:hAnsi="宋体" w:cs="宋体" w:hint="eastAsia"/>
            <w:b/>
            <w:bCs/>
          </w:rPr>
          <w:t>2018年7月1日至2019年6月30日期间本户人口变化情况</w:t>
        </w:r>
      </w:ins>
    </w:p>
    <w:p w:rsidR="007955DD" w:rsidRDefault="007955DD" w:rsidP="007955DD">
      <w:pPr>
        <w:pStyle w:val="1"/>
        <w:ind w:firstLineChars="0" w:firstLine="0"/>
        <w:rPr>
          <w:ins w:id="879" w:author="徐鸿" w:date="2019-06-13T14:59:00Z"/>
          <w:rFonts w:ascii="宋体" w:hAnsi="宋体" w:cs="宋体"/>
          <w:bCs/>
        </w:rPr>
      </w:pPr>
      <w:ins w:id="880" w:author="徐鸿" w:date="2019-06-13T14:59:00Z">
        <w:r>
          <w:rPr>
            <w:rFonts w:ascii="宋体" w:hAnsi="宋体" w:cs="宋体" w:hint="eastAsia"/>
          </w:rPr>
          <w:t xml:space="preserve">1. 出生人口 男 </w:t>
        </w:r>
        <w:r>
          <w:rPr>
            <w:rFonts w:ascii="宋体" w:hAnsi="宋体" w:cs="宋体" w:hint="eastAsia"/>
            <w:bCs/>
          </w:rPr>
          <w:t>___ 人  女 ___ 人</w:t>
        </w:r>
      </w:ins>
    </w:p>
    <w:p w:rsidR="007955DD" w:rsidRDefault="007955DD" w:rsidP="007955DD">
      <w:pPr>
        <w:rPr>
          <w:ins w:id="881" w:author="徐鸿" w:date="2019-06-13T14:59:00Z"/>
          <w:rFonts w:ascii="宋体" w:hAnsi="宋体" w:cs="宋体"/>
          <w:bCs/>
        </w:rPr>
      </w:pPr>
      <w:ins w:id="882" w:author="徐鸿" w:date="2019-06-13T14:59:00Z">
        <w:r>
          <w:rPr>
            <w:rFonts w:ascii="宋体" w:hAnsi="宋体" w:cs="宋体" w:hint="eastAsia"/>
          </w:rPr>
          <w:t xml:space="preserve">2. 死亡人口 男 </w:t>
        </w:r>
        <w:r>
          <w:rPr>
            <w:rFonts w:ascii="宋体" w:hAnsi="宋体" w:cs="宋体" w:hint="eastAsia"/>
            <w:bCs/>
          </w:rPr>
          <w:t>___ 人  女 ___ 人</w:t>
        </w:r>
      </w:ins>
    </w:p>
    <w:p w:rsidR="007955DD" w:rsidRDefault="007955DD" w:rsidP="007955DD">
      <w:pPr>
        <w:rPr>
          <w:ins w:id="883" w:author="徐鸿" w:date="2019-06-13T14:59:00Z"/>
          <w:rFonts w:ascii="宋体" w:hAnsi="宋体" w:cs="宋体"/>
        </w:rPr>
      </w:pPr>
    </w:p>
    <w:p w:rsidR="007955DD" w:rsidRDefault="007955DD" w:rsidP="007955DD">
      <w:pPr>
        <w:rPr>
          <w:ins w:id="884" w:author="徐鸿" w:date="2019-06-13T14:59:00Z"/>
          <w:b/>
          <w:bCs/>
        </w:rPr>
      </w:pPr>
      <w:ins w:id="885" w:author="徐鸿" w:date="2019-06-13T14:59:00Z">
        <w:r>
          <w:rPr>
            <w:rFonts w:hint="eastAsia"/>
            <w:b/>
            <w:bCs/>
          </w:rPr>
          <w:t xml:space="preserve">H5 </w:t>
        </w:r>
        <w:r>
          <w:rPr>
            <w:rFonts w:hint="eastAsia"/>
            <w:b/>
            <w:bCs/>
          </w:rPr>
          <w:t>住房用途</w:t>
        </w:r>
      </w:ins>
    </w:p>
    <w:p w:rsidR="007955DD" w:rsidRDefault="007955DD" w:rsidP="007955DD">
      <w:pPr>
        <w:rPr>
          <w:ins w:id="886" w:author="徐鸿" w:date="2019-06-13T14:59:00Z"/>
          <w:rFonts w:ascii="宋体" w:hAnsi="宋体" w:cs="宋体"/>
          <w:bCs/>
        </w:rPr>
      </w:pPr>
      <w:ins w:id="887" w:author="徐鸿" w:date="2019-06-13T14:59:00Z">
        <w:r>
          <w:rPr>
            <w:rFonts w:ascii="宋体" w:hAnsi="宋体" w:cs="宋体" w:hint="eastAsia"/>
            <w:bCs/>
          </w:rPr>
          <w:t>1. 生活住房</w:t>
        </w:r>
      </w:ins>
    </w:p>
    <w:p w:rsidR="007955DD" w:rsidRDefault="007955DD" w:rsidP="007955DD">
      <w:pPr>
        <w:rPr>
          <w:ins w:id="888" w:author="徐鸿" w:date="2019-06-13T14:59:00Z"/>
          <w:rFonts w:ascii="宋体" w:hAnsi="宋体" w:cs="宋体"/>
          <w:bCs/>
        </w:rPr>
      </w:pPr>
      <w:ins w:id="889" w:author="徐鸿" w:date="2019-06-13T14:59:00Z">
        <w:r>
          <w:rPr>
            <w:rFonts w:ascii="宋体" w:hAnsi="宋体" w:cs="宋体" w:hint="eastAsia"/>
            <w:bCs/>
          </w:rPr>
          <w:t xml:space="preserve">2. 兼作生产经营住房      </w:t>
        </w:r>
      </w:ins>
    </w:p>
    <w:p w:rsidR="007955DD" w:rsidRDefault="007955DD" w:rsidP="007955DD">
      <w:pPr>
        <w:rPr>
          <w:ins w:id="890" w:author="徐鸿" w:date="2019-06-13T14:59:00Z"/>
          <w:rFonts w:ascii="宋体" w:hAnsi="宋体" w:cs="宋体"/>
          <w:b/>
          <w:bCs/>
        </w:rPr>
      </w:pPr>
      <w:ins w:id="891" w:author="徐鸿" w:date="2019-06-13T14:59:00Z">
        <w:r>
          <w:rPr>
            <w:rFonts w:ascii="宋体" w:hAnsi="宋体" w:cs="宋体" w:hint="eastAsia"/>
            <w:bCs/>
          </w:rPr>
          <w:t>3. 无住宅</w:t>
        </w:r>
        <w:r>
          <w:rPr>
            <w:rFonts w:ascii="宋体" w:hAnsi="宋体" w:cs="宋体" w:hint="eastAsia"/>
            <w:b/>
            <w:bCs/>
          </w:rPr>
          <w:t xml:space="preserve">（结束） </w:t>
        </w:r>
      </w:ins>
    </w:p>
    <w:p w:rsidR="007955DD" w:rsidRDefault="007955DD" w:rsidP="007955DD">
      <w:pPr>
        <w:rPr>
          <w:ins w:id="892" w:author="徐鸿" w:date="2019-06-13T14:59:00Z"/>
          <w:rFonts w:ascii="宋体" w:hAnsi="宋体" w:cs="宋体"/>
          <w:lang w:val="zh-CN"/>
        </w:rPr>
      </w:pPr>
    </w:p>
    <w:p w:rsidR="007955DD" w:rsidRDefault="007955DD" w:rsidP="007955DD">
      <w:pPr>
        <w:rPr>
          <w:ins w:id="893" w:author="徐鸿" w:date="2019-06-13T14:59:00Z"/>
          <w:b/>
          <w:bCs/>
        </w:rPr>
      </w:pPr>
      <w:ins w:id="894" w:author="徐鸿" w:date="2019-06-13T14:59:00Z">
        <w:r>
          <w:rPr>
            <w:rFonts w:cs="宋体" w:hint="eastAsia"/>
            <w:b/>
            <w:bCs/>
          </w:rPr>
          <w:t>H6</w:t>
        </w:r>
        <w:r>
          <w:rPr>
            <w:b/>
            <w:bCs/>
          </w:rPr>
          <w:t xml:space="preserve"> </w:t>
        </w:r>
        <w:r>
          <w:rPr>
            <w:rFonts w:hint="eastAsia"/>
            <w:b/>
            <w:bCs/>
          </w:rPr>
          <w:t>本户</w:t>
        </w:r>
        <w:r>
          <w:rPr>
            <w:rFonts w:cs="宋体" w:hint="eastAsia"/>
            <w:b/>
            <w:bCs/>
          </w:rPr>
          <w:t>住房建筑面积</w:t>
        </w:r>
        <w:r>
          <w:rPr>
            <w:b/>
            <w:bCs/>
          </w:rPr>
          <w:t>:</w:t>
        </w:r>
        <w:r>
          <w:rPr>
            <w:rFonts w:hint="eastAsia"/>
            <w:b/>
            <w:bCs/>
          </w:rPr>
          <w:t xml:space="preserve">________ </w:t>
        </w:r>
        <w:r>
          <w:rPr>
            <w:rFonts w:hint="eastAsia"/>
            <w:bCs/>
          </w:rPr>
          <w:t>平方米</w:t>
        </w:r>
      </w:ins>
    </w:p>
    <w:p w:rsidR="007955DD" w:rsidRDefault="007955DD" w:rsidP="007955DD">
      <w:pPr>
        <w:spacing w:line="360" w:lineRule="exact"/>
        <w:rPr>
          <w:ins w:id="895" w:author="徐鸿" w:date="2019-06-13T14:59:00Z"/>
          <w:rFonts w:ascii="宋体" w:hAnsi="宋体" w:cs="宋体"/>
        </w:rPr>
      </w:pPr>
    </w:p>
    <w:p w:rsidR="007955DD" w:rsidRDefault="007955DD" w:rsidP="007955DD">
      <w:pPr>
        <w:rPr>
          <w:ins w:id="896" w:author="徐鸿" w:date="2019-06-13T14:59:00Z"/>
        </w:rPr>
      </w:pPr>
      <w:ins w:id="897" w:author="徐鸿" w:date="2019-06-13T14:59:00Z">
        <w:r>
          <w:rPr>
            <w:rFonts w:cs="宋体" w:hint="eastAsia"/>
            <w:b/>
            <w:bCs/>
          </w:rPr>
          <w:t xml:space="preserve">H7 </w:t>
        </w:r>
        <w:r>
          <w:rPr>
            <w:rFonts w:cs="宋体" w:hint="eastAsia"/>
            <w:b/>
            <w:bCs/>
          </w:rPr>
          <w:t>本户住房间数：</w:t>
        </w:r>
        <w:r>
          <w:rPr>
            <w:rFonts w:cs="宋体"/>
            <w:b/>
            <w:bCs/>
          </w:rPr>
          <w:t>______</w:t>
        </w:r>
        <w:r>
          <w:rPr>
            <w:rFonts w:cs="宋体" w:hint="eastAsia"/>
            <w:b/>
            <w:bCs/>
          </w:rPr>
          <w:t xml:space="preserve"> </w:t>
        </w:r>
        <w:r>
          <w:rPr>
            <w:rFonts w:cs="宋体" w:hint="eastAsia"/>
            <w:bCs/>
          </w:rPr>
          <w:t>间</w:t>
        </w:r>
      </w:ins>
    </w:p>
    <w:p w:rsidR="007955DD" w:rsidRDefault="007955DD" w:rsidP="007955DD">
      <w:pPr>
        <w:rPr>
          <w:ins w:id="898" w:author="徐鸿" w:date="2019-06-13T14:59:00Z"/>
          <w:rFonts w:ascii="宋体" w:hAnsi="宋体" w:cs="宋体"/>
          <w:lang w:val="zh-CN"/>
        </w:rPr>
      </w:pPr>
    </w:p>
    <w:p w:rsidR="007955DD" w:rsidRDefault="007955DD" w:rsidP="007955DD">
      <w:pPr>
        <w:rPr>
          <w:ins w:id="899" w:author="徐鸿" w:date="2019-06-13T14:59:00Z"/>
          <w:rFonts w:cs="宋体"/>
          <w:b/>
          <w:bCs/>
        </w:rPr>
      </w:pPr>
      <w:ins w:id="900" w:author="徐鸿" w:date="2019-06-13T14:59:00Z">
        <w:r>
          <w:rPr>
            <w:rFonts w:cs="宋体" w:hint="eastAsia"/>
            <w:b/>
            <w:bCs/>
          </w:rPr>
          <w:t xml:space="preserve">H8 </w:t>
        </w:r>
        <w:r>
          <w:rPr>
            <w:rFonts w:cs="宋体" w:hint="eastAsia"/>
            <w:b/>
            <w:bCs/>
          </w:rPr>
          <w:t>住房内有无厨房</w:t>
        </w:r>
      </w:ins>
    </w:p>
    <w:p w:rsidR="007955DD" w:rsidRDefault="007955DD" w:rsidP="007955DD">
      <w:pPr>
        <w:rPr>
          <w:ins w:id="901" w:author="徐鸿" w:date="2019-06-13T14:59:00Z"/>
          <w:rFonts w:ascii="宋体" w:hAnsi="宋体" w:cs="宋体"/>
          <w:bCs/>
        </w:rPr>
      </w:pPr>
      <w:ins w:id="902" w:author="徐鸿" w:date="2019-06-13T14:59:00Z">
        <w:r>
          <w:rPr>
            <w:rFonts w:ascii="宋体" w:hAnsi="宋体" w:cs="宋体" w:hint="eastAsia"/>
            <w:bCs/>
          </w:rPr>
          <w:t xml:space="preserve">1. 独立使用 </w:t>
        </w:r>
      </w:ins>
    </w:p>
    <w:p w:rsidR="007955DD" w:rsidRDefault="007955DD" w:rsidP="007955DD">
      <w:pPr>
        <w:rPr>
          <w:ins w:id="903" w:author="徐鸿" w:date="2019-06-13T14:59:00Z"/>
          <w:rFonts w:ascii="宋体" w:hAnsi="宋体" w:cs="宋体"/>
          <w:bCs/>
        </w:rPr>
      </w:pPr>
      <w:ins w:id="904" w:author="徐鸿" w:date="2019-06-13T14:59:00Z">
        <w:r>
          <w:rPr>
            <w:rFonts w:ascii="宋体" w:hAnsi="宋体" w:cs="宋体" w:hint="eastAsia"/>
            <w:bCs/>
          </w:rPr>
          <w:t>2. 与其他户合用</w:t>
        </w:r>
      </w:ins>
    </w:p>
    <w:p w:rsidR="007955DD" w:rsidRDefault="007955DD" w:rsidP="007955DD">
      <w:pPr>
        <w:rPr>
          <w:ins w:id="905" w:author="徐鸿" w:date="2019-06-13T14:59:00Z"/>
          <w:rFonts w:ascii="宋体" w:hAnsi="宋体" w:cs="宋体"/>
          <w:bCs/>
        </w:rPr>
      </w:pPr>
      <w:ins w:id="906" w:author="徐鸿" w:date="2019-06-13T14:59:00Z">
        <w:r>
          <w:rPr>
            <w:rFonts w:ascii="宋体" w:hAnsi="宋体" w:cs="宋体" w:hint="eastAsia"/>
            <w:bCs/>
          </w:rPr>
          <w:t>3. 无</w:t>
        </w:r>
      </w:ins>
    </w:p>
    <w:p w:rsidR="007955DD" w:rsidRDefault="007955DD" w:rsidP="007955DD">
      <w:pPr>
        <w:rPr>
          <w:ins w:id="907" w:author="徐鸿" w:date="2019-06-13T14:59:00Z"/>
          <w:rFonts w:ascii="宋体" w:hAnsi="宋体" w:cs="宋体"/>
          <w:lang w:val="zh-CN"/>
        </w:rPr>
      </w:pPr>
    </w:p>
    <w:p w:rsidR="007955DD" w:rsidRDefault="007955DD" w:rsidP="007955DD">
      <w:pPr>
        <w:rPr>
          <w:ins w:id="908" w:author="徐鸿" w:date="2019-06-13T14:59:00Z"/>
          <w:rFonts w:cs="宋体"/>
          <w:b/>
          <w:bCs/>
        </w:rPr>
      </w:pPr>
      <w:ins w:id="909" w:author="徐鸿" w:date="2019-06-13T14:59:00Z">
        <w:r>
          <w:rPr>
            <w:rFonts w:cs="宋体" w:hint="eastAsia"/>
            <w:b/>
            <w:bCs/>
          </w:rPr>
          <w:t>H9</w:t>
        </w:r>
        <w:r>
          <w:rPr>
            <w:rFonts w:cs="宋体"/>
            <w:b/>
            <w:bCs/>
          </w:rPr>
          <w:t xml:space="preserve"> </w:t>
        </w:r>
        <w:r>
          <w:rPr>
            <w:rFonts w:cs="宋体" w:hint="eastAsia"/>
            <w:b/>
            <w:bCs/>
          </w:rPr>
          <w:t>住房内有无厕所</w:t>
        </w:r>
      </w:ins>
    </w:p>
    <w:p w:rsidR="007955DD" w:rsidRDefault="007955DD" w:rsidP="007955DD">
      <w:pPr>
        <w:rPr>
          <w:ins w:id="910" w:author="徐鸿" w:date="2019-06-13T14:59:00Z"/>
          <w:rFonts w:ascii="宋体" w:hAnsi="宋体" w:cs="宋体"/>
          <w:bCs/>
        </w:rPr>
      </w:pPr>
      <w:ins w:id="911" w:author="徐鸿" w:date="2019-06-13T14:59:00Z">
        <w:r>
          <w:rPr>
            <w:rFonts w:ascii="宋体" w:hAnsi="宋体" w:cs="宋体" w:hint="eastAsia"/>
            <w:bCs/>
          </w:rPr>
          <w:t>1. 独立使用抽水/冲水式</w:t>
        </w:r>
      </w:ins>
    </w:p>
    <w:p w:rsidR="007955DD" w:rsidRDefault="007955DD" w:rsidP="007955DD">
      <w:pPr>
        <w:rPr>
          <w:ins w:id="912" w:author="徐鸿" w:date="2019-06-13T14:59:00Z"/>
          <w:rFonts w:ascii="宋体" w:hAnsi="宋体" w:cs="宋体"/>
          <w:bCs/>
        </w:rPr>
      </w:pPr>
      <w:ins w:id="913" w:author="徐鸿" w:date="2019-06-13T14:59:00Z">
        <w:r>
          <w:rPr>
            <w:rFonts w:ascii="宋体" w:hAnsi="宋体" w:cs="宋体" w:hint="eastAsia"/>
            <w:bCs/>
          </w:rPr>
          <w:t>2. 合用抽水/冲水式</w:t>
        </w:r>
      </w:ins>
    </w:p>
    <w:p w:rsidR="007955DD" w:rsidRDefault="007955DD" w:rsidP="007955DD">
      <w:pPr>
        <w:rPr>
          <w:ins w:id="914" w:author="徐鸿" w:date="2019-06-13T14:59:00Z"/>
          <w:rFonts w:ascii="宋体" w:hAnsi="宋体" w:cs="宋体"/>
          <w:bCs/>
        </w:rPr>
      </w:pPr>
      <w:ins w:id="915" w:author="徐鸿" w:date="2019-06-13T14:59:00Z">
        <w:r>
          <w:rPr>
            <w:rFonts w:ascii="宋体" w:hAnsi="宋体" w:cs="宋体" w:hint="eastAsia"/>
            <w:bCs/>
          </w:rPr>
          <w:t>3. 独立使用其他样式</w:t>
        </w:r>
      </w:ins>
    </w:p>
    <w:p w:rsidR="007955DD" w:rsidRDefault="007955DD" w:rsidP="007955DD">
      <w:pPr>
        <w:rPr>
          <w:ins w:id="916" w:author="徐鸿" w:date="2019-06-13T14:59:00Z"/>
          <w:rFonts w:ascii="宋体" w:hAnsi="宋体" w:cs="宋体"/>
          <w:bCs/>
        </w:rPr>
      </w:pPr>
      <w:ins w:id="917" w:author="徐鸿" w:date="2019-06-13T14:59:00Z">
        <w:r>
          <w:rPr>
            <w:rFonts w:ascii="宋体" w:hAnsi="宋体" w:cs="宋体" w:hint="eastAsia"/>
            <w:bCs/>
          </w:rPr>
          <w:t>4. 合用其他样式</w:t>
        </w:r>
      </w:ins>
    </w:p>
    <w:p w:rsidR="007955DD" w:rsidRDefault="007955DD" w:rsidP="007955DD">
      <w:pPr>
        <w:rPr>
          <w:ins w:id="918" w:author="徐鸿" w:date="2019-06-13T14:59:00Z"/>
          <w:rFonts w:ascii="宋体" w:hAnsi="宋体" w:cs="宋体"/>
          <w:bCs/>
        </w:rPr>
      </w:pPr>
      <w:ins w:id="919" w:author="徐鸿" w:date="2019-06-13T14:59:00Z">
        <w:r>
          <w:rPr>
            <w:rFonts w:ascii="宋体" w:hAnsi="宋体" w:cs="宋体" w:hint="eastAsia"/>
            <w:bCs/>
          </w:rPr>
          <w:t>5. 无</w:t>
        </w:r>
      </w:ins>
    </w:p>
    <w:p w:rsidR="007955DD" w:rsidRDefault="007955DD" w:rsidP="007955DD">
      <w:pPr>
        <w:rPr>
          <w:ins w:id="920" w:author="徐鸿" w:date="2019-06-13T14:59:00Z"/>
          <w:rFonts w:ascii="宋体" w:hAnsi="宋体" w:cs="宋体"/>
          <w:lang w:val="zh-CN"/>
        </w:rPr>
      </w:pPr>
    </w:p>
    <w:p w:rsidR="007955DD" w:rsidRDefault="007955DD" w:rsidP="007955DD">
      <w:pPr>
        <w:rPr>
          <w:ins w:id="921" w:author="徐鸿" w:date="2019-06-13T14:59:00Z"/>
          <w:rFonts w:cs="宋体"/>
          <w:b/>
          <w:bCs/>
        </w:rPr>
      </w:pPr>
      <w:ins w:id="922" w:author="徐鸿" w:date="2019-06-13T14:59:00Z">
        <w:r>
          <w:rPr>
            <w:rFonts w:cs="宋体" w:hint="eastAsia"/>
            <w:b/>
            <w:bCs/>
          </w:rPr>
          <w:t xml:space="preserve">H10 </w:t>
        </w:r>
        <w:r>
          <w:rPr>
            <w:rFonts w:cs="宋体" w:hint="eastAsia"/>
            <w:b/>
            <w:bCs/>
          </w:rPr>
          <w:t>住房来源</w:t>
        </w:r>
      </w:ins>
    </w:p>
    <w:p w:rsidR="007955DD" w:rsidRDefault="007955DD" w:rsidP="007955DD">
      <w:pPr>
        <w:rPr>
          <w:ins w:id="923" w:author="徐鸿" w:date="2019-06-13T14:59:00Z"/>
          <w:rFonts w:ascii="宋体" w:hAnsi="宋体" w:cs="宋体"/>
          <w:bCs/>
        </w:rPr>
      </w:pPr>
      <w:ins w:id="924" w:author="徐鸿" w:date="2019-06-13T14:59:00Z">
        <w:r>
          <w:rPr>
            <w:rFonts w:ascii="宋体" w:hAnsi="宋体" w:cs="宋体" w:hint="eastAsia"/>
            <w:bCs/>
          </w:rPr>
          <w:t>1. 租赁廉租房、公租房</w:t>
        </w:r>
      </w:ins>
    </w:p>
    <w:p w:rsidR="007955DD" w:rsidRDefault="007955DD" w:rsidP="007955DD">
      <w:pPr>
        <w:rPr>
          <w:ins w:id="925" w:author="徐鸿" w:date="2019-06-13T14:59:00Z"/>
          <w:rFonts w:ascii="宋体" w:hAnsi="宋体" w:cs="宋体"/>
          <w:bCs/>
        </w:rPr>
      </w:pPr>
      <w:ins w:id="926" w:author="徐鸿" w:date="2019-06-13T14:59:00Z">
        <w:r>
          <w:rPr>
            <w:rFonts w:ascii="宋体" w:hAnsi="宋体" w:cs="宋体" w:hint="eastAsia"/>
            <w:bCs/>
          </w:rPr>
          <w:t>2. 租赁其他住房</w:t>
        </w:r>
      </w:ins>
    </w:p>
    <w:p w:rsidR="007955DD" w:rsidRDefault="00F57D02" w:rsidP="007955DD">
      <w:pPr>
        <w:rPr>
          <w:ins w:id="927" w:author="徐鸿" w:date="2019-06-13T14:59:00Z"/>
          <w:rFonts w:ascii="宋体" w:hAnsi="宋体" w:cs="宋体"/>
          <w:bCs/>
        </w:rPr>
      </w:pPr>
      <w:ins w:id="928" w:author="徐鸿" w:date="2019-06-13T14:59:00Z">
        <w:r>
          <w:rPr>
            <w:rFonts w:ascii="宋体" w:hAnsi="宋体" w:cs="宋体"/>
            <w:bC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8" o:spid="_x0000_s1026" type="#_x0000_t88" style="position:absolute;left:0;text-align:left;margin-left:135.1pt;margin-top:7.35pt;width:18.75pt;height:78.8pt;z-index:251660288;v-text-anchor:middle" adj="339" strokeweight=".5pt">
              <v:stroke joinstyle="miter"/>
            </v:shape>
          </w:pict>
        </w:r>
        <w:r w:rsidR="007955DD">
          <w:rPr>
            <w:rFonts w:ascii="宋体" w:hAnsi="宋体" w:cs="宋体" w:hint="eastAsia"/>
            <w:bCs/>
          </w:rPr>
          <w:t>3. 购买新建商品房</w:t>
        </w:r>
      </w:ins>
    </w:p>
    <w:p w:rsidR="007955DD" w:rsidRDefault="007955DD" w:rsidP="007955DD">
      <w:pPr>
        <w:rPr>
          <w:ins w:id="929" w:author="徐鸿" w:date="2019-06-13T14:59:00Z"/>
          <w:rFonts w:ascii="宋体" w:hAnsi="宋体" w:cs="宋体"/>
          <w:bCs/>
        </w:rPr>
      </w:pPr>
      <w:ins w:id="930" w:author="徐鸿" w:date="2019-06-13T14:59:00Z">
        <w:r>
          <w:rPr>
            <w:rFonts w:ascii="宋体" w:hAnsi="宋体" w:cs="宋体" w:hint="eastAsia"/>
            <w:bCs/>
          </w:rPr>
          <w:t>4. 购买二手房</w:t>
        </w:r>
      </w:ins>
    </w:p>
    <w:p w:rsidR="007955DD" w:rsidRDefault="00F57D02" w:rsidP="007955DD">
      <w:pPr>
        <w:rPr>
          <w:ins w:id="931" w:author="徐鸿" w:date="2019-06-13T14:59:00Z"/>
          <w:rFonts w:ascii="宋体" w:hAnsi="宋体" w:cs="宋体"/>
          <w:bCs/>
        </w:rPr>
      </w:pPr>
      <w:ins w:id="932" w:author="徐鸿" w:date="2019-06-13T14:59:00Z">
        <w:r>
          <w:rPr>
            <w:rFonts w:ascii="宋体" w:hAnsi="宋体" w:cs="宋体"/>
            <w:bCs/>
          </w:rPr>
          <w:pict>
            <v:shapetype id="_x0000_t202" coordsize="21600,21600" o:spt="202" path="m,l,21600r21600,l21600,xe">
              <v:stroke joinstyle="miter"/>
              <v:path gradientshapeok="t" o:connecttype="rect"/>
            </v:shapetype>
            <v:shape id="文本框 9" o:spid="_x0000_s1027" type="#_x0000_t202" style="position:absolute;left:0;text-align:left;margin-left:149.6pt;margin-top:4.45pt;width:87.5pt;height:32.5pt;z-index:251661312" strokecolor="white" strokeweight=".5pt">
              <v:stroke joinstyle="round"/>
              <v:textbox>
                <w:txbxContent>
                  <w:p w:rsidR="007955DD" w:rsidRDefault="007955DD" w:rsidP="007955DD">
                    <w:pPr>
                      <w:rPr>
                        <w:b/>
                      </w:rPr>
                    </w:pPr>
                    <w:r>
                      <w:rPr>
                        <w:rFonts w:hint="eastAsia"/>
                        <w:b/>
                      </w:rPr>
                      <w:t>结束</w:t>
                    </w:r>
                    <w:r>
                      <w:rPr>
                        <w:b/>
                      </w:rPr>
                      <w:t xml:space="preserve"> </w:t>
                    </w:r>
                  </w:p>
                </w:txbxContent>
              </v:textbox>
            </v:shape>
          </w:pict>
        </w:r>
        <w:r w:rsidR="007955DD">
          <w:rPr>
            <w:rFonts w:ascii="宋体" w:hAnsi="宋体" w:cs="宋体" w:hint="eastAsia"/>
            <w:bCs/>
          </w:rPr>
          <w:t>5. 购买原公有住房</w:t>
        </w:r>
      </w:ins>
    </w:p>
    <w:p w:rsidR="007955DD" w:rsidRDefault="007955DD" w:rsidP="007955DD">
      <w:pPr>
        <w:rPr>
          <w:ins w:id="933" w:author="徐鸿" w:date="2019-06-13T14:59:00Z"/>
          <w:rFonts w:ascii="宋体" w:hAnsi="宋体" w:cs="宋体"/>
          <w:bCs/>
        </w:rPr>
      </w:pPr>
      <w:ins w:id="934" w:author="徐鸿" w:date="2019-06-13T14:59:00Z">
        <w:r>
          <w:rPr>
            <w:rFonts w:ascii="宋体" w:hAnsi="宋体" w:cs="宋体" w:hint="eastAsia"/>
            <w:bCs/>
          </w:rPr>
          <w:t>6. 购买经济适用房、两限房</w:t>
        </w:r>
      </w:ins>
    </w:p>
    <w:p w:rsidR="007955DD" w:rsidRDefault="007955DD" w:rsidP="007955DD">
      <w:pPr>
        <w:rPr>
          <w:ins w:id="935" w:author="徐鸿" w:date="2019-06-13T14:59:00Z"/>
          <w:rFonts w:ascii="宋体" w:hAnsi="宋体" w:cs="宋体"/>
          <w:bCs/>
        </w:rPr>
      </w:pPr>
      <w:ins w:id="936" w:author="徐鸿" w:date="2019-06-13T14:59:00Z">
        <w:r>
          <w:rPr>
            <w:rFonts w:ascii="宋体" w:hAnsi="宋体" w:cs="宋体" w:hint="eastAsia"/>
            <w:bCs/>
          </w:rPr>
          <w:t>7. 自建住房</w:t>
        </w:r>
      </w:ins>
    </w:p>
    <w:p w:rsidR="007955DD" w:rsidRDefault="007955DD" w:rsidP="007955DD">
      <w:pPr>
        <w:rPr>
          <w:ins w:id="937" w:author="徐鸿" w:date="2019-06-13T14:59:00Z"/>
          <w:rFonts w:ascii="宋体" w:hAnsi="宋体" w:cs="宋体"/>
          <w:bCs/>
        </w:rPr>
      </w:pPr>
      <w:ins w:id="938" w:author="徐鸿" w:date="2019-06-13T14:59:00Z">
        <w:r>
          <w:rPr>
            <w:rFonts w:ascii="宋体" w:hAnsi="宋体" w:cs="宋体" w:hint="eastAsia"/>
            <w:bCs/>
          </w:rPr>
          <w:t>8. 其他</w:t>
        </w:r>
      </w:ins>
    </w:p>
    <w:p w:rsidR="007955DD" w:rsidRDefault="007955DD" w:rsidP="007955DD">
      <w:pPr>
        <w:rPr>
          <w:ins w:id="939" w:author="徐鸿" w:date="2019-06-13T14:59:00Z"/>
          <w:rFonts w:ascii="宋体" w:hAnsi="宋体" w:cs="宋体"/>
          <w:lang w:val="zh-CN"/>
        </w:rPr>
      </w:pPr>
    </w:p>
    <w:p w:rsidR="007955DD" w:rsidRDefault="007955DD" w:rsidP="007955DD">
      <w:pPr>
        <w:rPr>
          <w:ins w:id="940" w:author="徐鸿" w:date="2019-06-13T14:59:00Z"/>
          <w:rFonts w:ascii="宋体" w:hAnsi="宋体" w:cs="宋体"/>
          <w:bCs/>
        </w:rPr>
      </w:pPr>
      <w:ins w:id="941" w:author="徐鸿" w:date="2019-06-13T14:59:00Z">
        <w:r>
          <w:rPr>
            <w:rFonts w:cs="宋体" w:hint="eastAsia"/>
            <w:b/>
            <w:bCs/>
          </w:rPr>
          <w:t xml:space="preserve">H11 </w:t>
        </w:r>
        <w:r>
          <w:rPr>
            <w:rFonts w:cs="宋体" w:hint="eastAsia"/>
            <w:b/>
            <w:bCs/>
          </w:rPr>
          <w:t>月租房费用</w:t>
        </w:r>
        <w:r>
          <w:rPr>
            <w:rFonts w:ascii="宋体" w:hAnsi="宋体" w:cs="宋体" w:hint="eastAsia"/>
            <w:bCs/>
          </w:rPr>
          <w:t>：</w:t>
        </w:r>
        <w:r>
          <w:rPr>
            <w:rFonts w:ascii="宋体" w:hAnsi="宋体" w:cs="宋体" w:hint="eastAsia"/>
            <w:b/>
            <w:bCs/>
            <w:u w:val="single"/>
          </w:rPr>
          <w:t xml:space="preserve">         </w:t>
        </w:r>
        <w:r>
          <w:rPr>
            <w:rFonts w:ascii="宋体" w:hAnsi="宋体" w:cs="宋体"/>
            <w:b/>
            <w:bCs/>
            <w:u w:val="single"/>
          </w:rPr>
          <w:t xml:space="preserve"> </w:t>
        </w:r>
        <w:r>
          <w:rPr>
            <w:rFonts w:ascii="宋体" w:hAnsi="宋体" w:cs="宋体"/>
            <w:b/>
            <w:bCs/>
          </w:rPr>
          <w:t xml:space="preserve"> </w:t>
        </w:r>
        <w:r>
          <w:rPr>
            <w:rFonts w:ascii="宋体" w:hAnsi="宋体" w:cs="宋体" w:hint="eastAsia"/>
            <w:bCs/>
          </w:rPr>
          <w:t>元</w:t>
        </w:r>
      </w:ins>
    </w:p>
    <w:p w:rsidR="007955DD" w:rsidRDefault="007955DD" w:rsidP="007955DD">
      <w:pPr>
        <w:rPr>
          <w:ins w:id="942" w:author="徐鸿" w:date="2019-06-13T14:59:00Z"/>
          <w:rFonts w:ascii="宋体" w:hAnsi="宋体" w:cs="宋体"/>
          <w:bCs/>
          <w:u w:val="single"/>
        </w:rPr>
      </w:pPr>
      <w:ins w:id="943" w:author="徐鸿" w:date="2019-06-13T14:59:00Z">
        <w:r>
          <w:rPr>
            <w:rFonts w:ascii="宋体" w:hAnsi="宋体" w:cs="宋体" w:hint="eastAsia"/>
            <w:bCs/>
          </w:rPr>
          <w:t xml:space="preserve"> </w:t>
        </w:r>
        <w:r>
          <w:rPr>
            <w:rFonts w:ascii="宋体" w:hAnsi="宋体" w:cs="宋体"/>
            <w:bCs/>
          </w:rPr>
          <w:t xml:space="preserve">     </w:t>
        </w:r>
      </w:ins>
    </w:p>
    <w:p w:rsidR="007955DD" w:rsidRDefault="007955DD" w:rsidP="007955DD">
      <w:pPr>
        <w:rPr>
          <w:ins w:id="944" w:author="徐鸿" w:date="2019-06-13T14:59:00Z"/>
          <w:rFonts w:ascii="宋体" w:hAnsi="宋体" w:cs="宋体"/>
          <w:lang w:val="zh-CN"/>
        </w:rPr>
      </w:pPr>
    </w:p>
    <w:p w:rsidR="007955DD" w:rsidRDefault="007955DD" w:rsidP="007955DD">
      <w:pPr>
        <w:rPr>
          <w:ins w:id="945" w:author="徐鸿" w:date="2019-06-13T14:59:00Z"/>
          <w:rFonts w:ascii="宋体" w:hAnsi="宋体" w:cs="宋体"/>
          <w:lang w:val="zh-CN"/>
        </w:rPr>
      </w:pPr>
    </w:p>
    <w:p w:rsidR="007955DD" w:rsidRDefault="007955DD" w:rsidP="007955DD">
      <w:pPr>
        <w:spacing w:line="360" w:lineRule="exact"/>
        <w:rPr>
          <w:ins w:id="946" w:author="徐鸿" w:date="2019-06-13T14:59:00Z"/>
          <w:rFonts w:ascii="黑体" w:eastAsia="黑体" w:hAnsi="黑体" w:cs="黑体"/>
          <w:b/>
          <w:bCs/>
          <w:sz w:val="24"/>
        </w:rPr>
      </w:pPr>
      <w:ins w:id="947" w:author="徐鸿" w:date="2019-06-13T14:59:00Z">
        <w:r>
          <w:rPr>
            <w:rFonts w:ascii="黑体" w:eastAsia="黑体" w:hAnsi="黑体" w:cs="黑体" w:hint="eastAsia"/>
            <w:b/>
            <w:bCs/>
            <w:sz w:val="24"/>
          </w:rPr>
          <w:t>按调查对象填报个人项目：内地居民请填A表</w:t>
        </w:r>
      </w:ins>
    </w:p>
    <w:p w:rsidR="007955DD" w:rsidRDefault="007955DD" w:rsidP="007955DD">
      <w:pPr>
        <w:spacing w:line="360" w:lineRule="exact"/>
        <w:rPr>
          <w:ins w:id="948" w:author="徐鸿" w:date="2019-06-13T14:59:00Z"/>
          <w:rFonts w:ascii="黑体" w:eastAsia="黑体" w:hAnsi="黑体" w:cs="黑体"/>
          <w:b/>
          <w:bCs/>
          <w:sz w:val="24"/>
        </w:rPr>
      </w:pPr>
      <w:ins w:id="949" w:author="徐鸿" w:date="2019-06-13T14:59:00Z">
        <w:r>
          <w:rPr>
            <w:rFonts w:ascii="黑体" w:eastAsia="黑体" w:hAnsi="黑体" w:cs="黑体" w:hint="eastAsia"/>
            <w:b/>
            <w:bCs/>
            <w:sz w:val="24"/>
          </w:rPr>
          <w:t xml:space="preserve">                        港澳台居民请填B表长表</w:t>
        </w:r>
      </w:ins>
    </w:p>
    <w:p w:rsidR="007955DD" w:rsidRDefault="007955DD" w:rsidP="007955DD">
      <w:pPr>
        <w:spacing w:line="360" w:lineRule="exact"/>
        <w:rPr>
          <w:ins w:id="950" w:author="徐鸿" w:date="2019-06-13T14:59:00Z"/>
          <w:rFonts w:ascii="黑体" w:eastAsia="黑体" w:hAnsi="黑体" w:cs="黑体"/>
          <w:b/>
          <w:bCs/>
          <w:sz w:val="24"/>
        </w:rPr>
      </w:pPr>
      <w:ins w:id="951" w:author="徐鸿" w:date="2019-06-13T14:59:00Z">
        <w:r>
          <w:rPr>
            <w:rFonts w:ascii="黑体" w:eastAsia="黑体" w:hAnsi="黑体" w:cs="黑体" w:hint="eastAsia"/>
            <w:b/>
            <w:bCs/>
            <w:sz w:val="24"/>
          </w:rPr>
          <w:t xml:space="preserve">                        外籍人员请填C表 </w:t>
        </w:r>
      </w:ins>
    </w:p>
    <w:p w:rsidR="007955DD" w:rsidRDefault="007955DD" w:rsidP="007955DD">
      <w:pPr>
        <w:rPr>
          <w:ins w:id="952" w:author="徐鸿" w:date="2019-06-13T14:59:00Z"/>
          <w:b/>
        </w:rPr>
      </w:pPr>
    </w:p>
    <w:p w:rsidR="007955DD" w:rsidRDefault="007955DD" w:rsidP="007955DD">
      <w:pPr>
        <w:rPr>
          <w:ins w:id="953" w:author="徐鸿" w:date="2019-06-13T14:59:00Z"/>
          <w:rFonts w:cs="宋体"/>
          <w:bCs/>
        </w:rPr>
      </w:pPr>
    </w:p>
    <w:p w:rsidR="007955DD" w:rsidRDefault="007955DD" w:rsidP="007955DD">
      <w:pPr>
        <w:rPr>
          <w:ins w:id="954" w:author="徐鸿" w:date="2019-06-13T14:59:00Z"/>
          <w:rFonts w:cs="宋体"/>
          <w:bCs/>
        </w:rPr>
      </w:pPr>
    </w:p>
    <w:p w:rsidR="007955DD" w:rsidRDefault="007955DD" w:rsidP="007955DD">
      <w:pPr>
        <w:rPr>
          <w:ins w:id="955" w:author="徐鸿" w:date="2019-06-13T14:59:00Z"/>
          <w:rFonts w:cs="宋体"/>
          <w:bCs/>
        </w:rPr>
      </w:pPr>
    </w:p>
    <w:p w:rsidR="007955DD" w:rsidRDefault="007955DD" w:rsidP="007955DD">
      <w:pPr>
        <w:rPr>
          <w:ins w:id="956" w:author="徐鸿" w:date="2019-06-13T14:59:00Z"/>
          <w:rFonts w:cs="宋体"/>
          <w:bCs/>
        </w:rPr>
      </w:pPr>
    </w:p>
    <w:p w:rsidR="007955DD" w:rsidRDefault="007955DD" w:rsidP="007955DD">
      <w:pPr>
        <w:spacing w:line="440" w:lineRule="exact"/>
        <w:jc w:val="center"/>
        <w:rPr>
          <w:ins w:id="957" w:author="徐鸿" w:date="2019-06-13T14:59:00Z"/>
          <w:rFonts w:ascii="黑体" w:eastAsia="黑体" w:hAnsi="黑体" w:cs="黑体"/>
          <w:b/>
          <w:bCs/>
          <w:sz w:val="30"/>
          <w:szCs w:val="30"/>
        </w:rPr>
      </w:pPr>
    </w:p>
    <w:p w:rsidR="007955DD" w:rsidRDefault="007955DD" w:rsidP="007955DD">
      <w:pPr>
        <w:spacing w:line="440" w:lineRule="exact"/>
        <w:jc w:val="center"/>
        <w:rPr>
          <w:ins w:id="958" w:author="徐鸿" w:date="2019-06-13T14:59:00Z"/>
          <w:rFonts w:ascii="黑体" w:eastAsia="黑体" w:hAnsi="黑体" w:cs="黑体"/>
          <w:b/>
          <w:bCs/>
          <w:sz w:val="30"/>
          <w:szCs w:val="30"/>
        </w:rPr>
      </w:pPr>
    </w:p>
    <w:p w:rsidR="007955DD" w:rsidRDefault="007955DD" w:rsidP="007955DD">
      <w:pPr>
        <w:spacing w:line="440" w:lineRule="exact"/>
        <w:jc w:val="center"/>
        <w:rPr>
          <w:ins w:id="959" w:author="徐鸿" w:date="2019-06-13T14:59:00Z"/>
          <w:rFonts w:ascii="黑体" w:eastAsia="黑体" w:hAnsi="黑体" w:cs="黑体"/>
          <w:b/>
          <w:bCs/>
          <w:sz w:val="30"/>
          <w:szCs w:val="30"/>
        </w:rPr>
      </w:pPr>
    </w:p>
    <w:p w:rsidR="007955DD" w:rsidRDefault="007955DD" w:rsidP="007955DD">
      <w:pPr>
        <w:spacing w:line="440" w:lineRule="exact"/>
        <w:jc w:val="center"/>
        <w:rPr>
          <w:ins w:id="960" w:author="徐鸿" w:date="2019-06-13T14:59:00Z"/>
          <w:rFonts w:ascii="黑体" w:eastAsia="黑体" w:hAnsi="黑体" w:cs="黑体"/>
          <w:b/>
          <w:bCs/>
          <w:sz w:val="30"/>
          <w:szCs w:val="30"/>
        </w:rPr>
      </w:pPr>
    </w:p>
    <w:p w:rsidR="007955DD" w:rsidRDefault="007955DD" w:rsidP="007955DD">
      <w:pPr>
        <w:spacing w:line="440" w:lineRule="exact"/>
        <w:jc w:val="center"/>
        <w:rPr>
          <w:ins w:id="961" w:author="徐鸿" w:date="2019-06-13T14:59:00Z"/>
          <w:rFonts w:ascii="黑体" w:eastAsia="黑体" w:hAnsi="黑体" w:cs="黑体"/>
          <w:b/>
          <w:bCs/>
          <w:sz w:val="30"/>
          <w:szCs w:val="30"/>
        </w:rPr>
      </w:pPr>
    </w:p>
    <w:p w:rsidR="007955DD" w:rsidRDefault="007955DD" w:rsidP="007955DD">
      <w:pPr>
        <w:spacing w:line="440" w:lineRule="exact"/>
        <w:jc w:val="center"/>
        <w:rPr>
          <w:ins w:id="962" w:author="徐鸿" w:date="2019-06-13T14:59:00Z"/>
          <w:rFonts w:ascii="黑体" w:eastAsia="黑体" w:hAnsi="黑体" w:cs="黑体"/>
          <w:b/>
          <w:bCs/>
          <w:sz w:val="30"/>
          <w:szCs w:val="30"/>
        </w:rPr>
      </w:pPr>
    </w:p>
    <w:p w:rsidR="007955DD" w:rsidRDefault="007955DD" w:rsidP="007955DD">
      <w:pPr>
        <w:spacing w:line="440" w:lineRule="exact"/>
        <w:jc w:val="center"/>
        <w:rPr>
          <w:ins w:id="963" w:author="徐鸿" w:date="2019-06-13T14:59:00Z"/>
          <w:rFonts w:ascii="黑体" w:eastAsia="黑体" w:hAnsi="黑体" w:cs="黑体"/>
          <w:b/>
          <w:bCs/>
          <w:sz w:val="30"/>
          <w:szCs w:val="30"/>
        </w:rPr>
      </w:pPr>
    </w:p>
    <w:p w:rsidR="007955DD" w:rsidRDefault="007955DD" w:rsidP="007955DD">
      <w:pPr>
        <w:spacing w:line="440" w:lineRule="exact"/>
        <w:jc w:val="center"/>
        <w:rPr>
          <w:ins w:id="964" w:author="徐鸿" w:date="2019-06-13T14:59:00Z"/>
          <w:rFonts w:ascii="黑体" w:eastAsia="黑体" w:hAnsi="黑体" w:cs="黑体"/>
          <w:bCs/>
          <w:sz w:val="30"/>
          <w:szCs w:val="30"/>
        </w:rPr>
      </w:pPr>
      <w:ins w:id="965" w:author="徐鸿" w:date="2019-06-13T14:59:00Z">
        <w:r>
          <w:rPr>
            <w:rFonts w:ascii="黑体" w:eastAsia="黑体" w:hAnsi="黑体" w:cs="黑体" w:hint="eastAsia"/>
            <w:bCs/>
            <w:sz w:val="30"/>
            <w:szCs w:val="30"/>
          </w:rPr>
          <w:t>第七次全国人口普查试点调查表（B表长表）</w:t>
        </w:r>
      </w:ins>
    </w:p>
    <w:p w:rsidR="007955DD" w:rsidRDefault="007955DD" w:rsidP="007955DD">
      <w:pPr>
        <w:spacing w:line="440" w:lineRule="exact"/>
        <w:jc w:val="center"/>
        <w:rPr>
          <w:ins w:id="966" w:author="徐鸿" w:date="2019-06-13T14:59:00Z"/>
          <w:rFonts w:ascii="黑体" w:eastAsia="黑体" w:hAnsi="黑体" w:cs="黑体"/>
          <w:sz w:val="28"/>
          <w:szCs w:val="28"/>
        </w:rPr>
      </w:pPr>
      <w:ins w:id="967" w:author="徐鸿" w:date="2019-06-13T14:59:00Z">
        <w:r>
          <w:rPr>
            <w:rFonts w:ascii="黑体" w:eastAsia="黑体" w:hAnsi="黑体" w:cs="黑体" w:hint="eastAsia"/>
            <w:sz w:val="28"/>
            <w:szCs w:val="28"/>
          </w:rPr>
          <w:t>（供港澳台居民填报）</w:t>
        </w:r>
      </w:ins>
    </w:p>
    <w:tbl>
      <w:tblPr>
        <w:tblW w:w="0" w:type="auto"/>
        <w:jc w:val="center"/>
        <w:tblLayout w:type="fixed"/>
        <w:tblCellMar>
          <w:left w:w="0" w:type="dxa"/>
          <w:right w:w="0" w:type="dxa"/>
        </w:tblCellMar>
        <w:tblLook w:val="0000"/>
      </w:tblPr>
      <w:tblGrid>
        <w:gridCol w:w="2999"/>
        <w:gridCol w:w="1077"/>
        <w:gridCol w:w="2374"/>
        <w:gridCol w:w="840"/>
        <w:gridCol w:w="2274"/>
      </w:tblGrid>
      <w:tr w:rsidR="007955DD" w:rsidTr="0044331C">
        <w:trPr>
          <w:jc w:val="center"/>
          <w:ins w:id="968" w:author="徐鸿" w:date="2019-06-13T14:59:00Z"/>
        </w:trPr>
        <w:tc>
          <w:tcPr>
            <w:tcW w:w="2999" w:type="dxa"/>
          </w:tcPr>
          <w:p w:rsidR="007955DD" w:rsidRDefault="007955DD" w:rsidP="0044331C">
            <w:pPr>
              <w:spacing w:line="220" w:lineRule="exact"/>
              <w:rPr>
                <w:ins w:id="969" w:author="徐鸿" w:date="2019-06-13T14:59:00Z"/>
                <w:rFonts w:ascii="宋体" w:hAnsi="宋体"/>
                <w:sz w:val="18"/>
                <w:szCs w:val="18"/>
              </w:rPr>
            </w:pPr>
          </w:p>
        </w:tc>
        <w:tc>
          <w:tcPr>
            <w:tcW w:w="1077" w:type="dxa"/>
          </w:tcPr>
          <w:p w:rsidR="007955DD" w:rsidRDefault="007955DD" w:rsidP="0044331C">
            <w:pPr>
              <w:spacing w:line="220" w:lineRule="exact"/>
              <w:rPr>
                <w:ins w:id="970" w:author="徐鸿" w:date="2019-06-13T14:59:00Z"/>
                <w:rFonts w:ascii="宋体" w:hAnsi="宋体"/>
                <w:sz w:val="18"/>
                <w:szCs w:val="18"/>
              </w:rPr>
            </w:pPr>
          </w:p>
        </w:tc>
        <w:tc>
          <w:tcPr>
            <w:tcW w:w="2374" w:type="dxa"/>
          </w:tcPr>
          <w:p w:rsidR="007955DD" w:rsidRDefault="007955DD" w:rsidP="0044331C">
            <w:pPr>
              <w:spacing w:line="220" w:lineRule="exact"/>
              <w:rPr>
                <w:ins w:id="971" w:author="徐鸿" w:date="2019-06-13T14:59:00Z"/>
                <w:rFonts w:ascii="宋体" w:hAnsi="宋体"/>
                <w:sz w:val="18"/>
                <w:szCs w:val="18"/>
              </w:rPr>
            </w:pPr>
          </w:p>
        </w:tc>
        <w:tc>
          <w:tcPr>
            <w:tcW w:w="840" w:type="dxa"/>
            <w:tcMar>
              <w:left w:w="0" w:type="dxa"/>
              <w:right w:w="0" w:type="dxa"/>
            </w:tcMar>
          </w:tcPr>
          <w:p w:rsidR="007955DD" w:rsidRDefault="007955DD" w:rsidP="0044331C">
            <w:pPr>
              <w:spacing w:line="220" w:lineRule="exact"/>
              <w:rPr>
                <w:ins w:id="972" w:author="徐鸿" w:date="2019-06-13T14:59:00Z"/>
                <w:rFonts w:ascii="宋体" w:hAnsi="宋体"/>
                <w:sz w:val="18"/>
                <w:szCs w:val="18"/>
              </w:rPr>
            </w:pPr>
          </w:p>
        </w:tc>
        <w:tc>
          <w:tcPr>
            <w:tcW w:w="2274" w:type="dxa"/>
            <w:vAlign w:val="center"/>
          </w:tcPr>
          <w:p w:rsidR="007955DD" w:rsidRDefault="007955DD" w:rsidP="0044331C">
            <w:pPr>
              <w:spacing w:line="220" w:lineRule="exact"/>
              <w:jc w:val="distribute"/>
              <w:rPr>
                <w:ins w:id="973" w:author="徐鸿" w:date="2019-06-13T14:59:00Z"/>
                <w:rFonts w:ascii="宋体"/>
                <w:sz w:val="18"/>
              </w:rPr>
            </w:pPr>
          </w:p>
        </w:tc>
      </w:tr>
      <w:tr w:rsidR="007955DD" w:rsidTr="0044331C">
        <w:trPr>
          <w:jc w:val="center"/>
          <w:ins w:id="974" w:author="徐鸿" w:date="2019-06-13T14:59:00Z"/>
        </w:trPr>
        <w:tc>
          <w:tcPr>
            <w:tcW w:w="2999" w:type="dxa"/>
          </w:tcPr>
          <w:p w:rsidR="007955DD" w:rsidRDefault="007955DD" w:rsidP="0044331C">
            <w:pPr>
              <w:spacing w:line="220" w:lineRule="exact"/>
              <w:rPr>
                <w:ins w:id="975" w:author="徐鸿" w:date="2019-06-13T14:59:00Z"/>
                <w:rFonts w:ascii="宋体" w:hAnsi="宋体"/>
                <w:sz w:val="18"/>
                <w:szCs w:val="18"/>
              </w:rPr>
            </w:pPr>
          </w:p>
        </w:tc>
        <w:tc>
          <w:tcPr>
            <w:tcW w:w="1077" w:type="dxa"/>
          </w:tcPr>
          <w:p w:rsidR="007955DD" w:rsidRDefault="007955DD" w:rsidP="0044331C">
            <w:pPr>
              <w:spacing w:line="220" w:lineRule="exact"/>
              <w:rPr>
                <w:ins w:id="976" w:author="徐鸿" w:date="2019-06-13T14:59:00Z"/>
                <w:rFonts w:ascii="宋体" w:hAnsi="宋体"/>
                <w:sz w:val="18"/>
                <w:szCs w:val="18"/>
              </w:rPr>
            </w:pPr>
          </w:p>
        </w:tc>
        <w:tc>
          <w:tcPr>
            <w:tcW w:w="2374" w:type="dxa"/>
          </w:tcPr>
          <w:p w:rsidR="007955DD" w:rsidRDefault="007955DD" w:rsidP="0044331C">
            <w:pPr>
              <w:spacing w:line="220" w:lineRule="exact"/>
              <w:rPr>
                <w:ins w:id="977" w:author="徐鸿" w:date="2019-06-13T14:59:00Z"/>
                <w:rFonts w:ascii="宋体" w:hAnsi="宋体"/>
                <w:sz w:val="18"/>
                <w:szCs w:val="18"/>
              </w:rPr>
            </w:pPr>
          </w:p>
        </w:tc>
        <w:tc>
          <w:tcPr>
            <w:tcW w:w="840" w:type="dxa"/>
            <w:tcMar>
              <w:left w:w="0" w:type="dxa"/>
              <w:right w:w="0" w:type="dxa"/>
            </w:tcMar>
          </w:tcPr>
          <w:p w:rsidR="007955DD" w:rsidRDefault="007955DD" w:rsidP="0044331C">
            <w:pPr>
              <w:spacing w:line="220" w:lineRule="exact"/>
              <w:rPr>
                <w:ins w:id="978" w:author="徐鸿" w:date="2019-06-13T14:59:00Z"/>
                <w:rFonts w:ascii="宋体" w:hAnsi="宋体"/>
                <w:sz w:val="18"/>
                <w:szCs w:val="18"/>
              </w:rPr>
            </w:pPr>
            <w:ins w:id="979" w:author="徐鸿" w:date="2019-06-13T14:59:00Z">
              <w:r>
                <w:rPr>
                  <w:rFonts w:ascii="宋体" w:hAnsi="宋体" w:hint="eastAsia"/>
                  <w:sz w:val="18"/>
                  <w:szCs w:val="18"/>
                </w:rPr>
                <w:t>表    号：</w:t>
              </w:r>
            </w:ins>
          </w:p>
        </w:tc>
        <w:tc>
          <w:tcPr>
            <w:tcW w:w="2274" w:type="dxa"/>
            <w:vAlign w:val="center"/>
          </w:tcPr>
          <w:p w:rsidR="007955DD" w:rsidRDefault="007955DD" w:rsidP="0044331C">
            <w:pPr>
              <w:spacing w:line="220" w:lineRule="exact"/>
              <w:jc w:val="right"/>
              <w:rPr>
                <w:ins w:id="980" w:author="徐鸿" w:date="2019-06-13T14:59:00Z"/>
                <w:rFonts w:ascii="宋体" w:hAnsi="宋体"/>
                <w:sz w:val="18"/>
                <w:szCs w:val="18"/>
              </w:rPr>
            </w:pPr>
            <w:ins w:id="981" w:author="徐鸿" w:date="2019-06-13T14:59:00Z">
              <w:r>
                <w:rPr>
                  <w:rFonts w:ascii="宋体" w:hint="eastAsia"/>
                  <w:sz w:val="18"/>
                </w:rPr>
                <w:t>R</w:t>
              </w:r>
              <w:r>
                <w:rPr>
                  <w:rFonts w:ascii="宋体"/>
                  <w:sz w:val="18"/>
                </w:rPr>
                <w:t xml:space="preserve">    </w:t>
              </w:r>
              <w:r>
                <w:rPr>
                  <w:rFonts w:ascii="宋体"/>
                  <w:spacing w:val="2"/>
                  <w:sz w:val="18"/>
                </w:rPr>
                <w:t xml:space="preserve">7   </w:t>
              </w:r>
              <w:r>
                <w:rPr>
                  <w:rFonts w:ascii="宋体" w:hint="eastAsia"/>
                  <w:spacing w:val="2"/>
                  <w:sz w:val="18"/>
                </w:rPr>
                <w:t xml:space="preserve"> </w:t>
              </w:r>
              <w:r>
                <w:rPr>
                  <w:rFonts w:ascii="宋体"/>
                  <w:spacing w:val="2"/>
                  <w:sz w:val="18"/>
                </w:rPr>
                <w:t xml:space="preserve"> 1  </w:t>
              </w:r>
              <w:r>
                <w:rPr>
                  <w:rFonts w:ascii="宋体" w:hint="eastAsia"/>
                  <w:spacing w:val="2"/>
                  <w:sz w:val="18"/>
                </w:rPr>
                <w:t xml:space="preserve"> </w:t>
              </w:r>
              <w:r>
                <w:rPr>
                  <w:rFonts w:ascii="宋体"/>
                  <w:spacing w:val="2"/>
                  <w:sz w:val="18"/>
                </w:rPr>
                <w:t xml:space="preserve">  6</w:t>
              </w:r>
              <w:r>
                <w:rPr>
                  <w:rFonts w:ascii="宋体"/>
                  <w:sz w:val="18"/>
                </w:rPr>
                <w:t xml:space="preserve">    </w:t>
              </w:r>
              <w:r>
                <w:rPr>
                  <w:rFonts w:ascii="宋体" w:hAnsi="宋体"/>
                  <w:sz w:val="18"/>
                  <w:szCs w:val="18"/>
                </w:rPr>
                <w:t>表</w:t>
              </w:r>
            </w:ins>
          </w:p>
        </w:tc>
      </w:tr>
      <w:tr w:rsidR="007955DD" w:rsidTr="0044331C">
        <w:trPr>
          <w:jc w:val="center"/>
          <w:ins w:id="982" w:author="徐鸿" w:date="2019-06-13T14:59:00Z"/>
        </w:trPr>
        <w:tc>
          <w:tcPr>
            <w:tcW w:w="2999" w:type="dxa"/>
          </w:tcPr>
          <w:p w:rsidR="007955DD" w:rsidRDefault="007955DD" w:rsidP="0044331C">
            <w:pPr>
              <w:spacing w:line="220" w:lineRule="exact"/>
              <w:rPr>
                <w:ins w:id="983" w:author="徐鸿" w:date="2019-06-13T14:59:00Z"/>
                <w:rFonts w:ascii="宋体" w:hAnsi="宋体"/>
                <w:sz w:val="18"/>
                <w:szCs w:val="18"/>
              </w:rPr>
            </w:pPr>
          </w:p>
        </w:tc>
        <w:tc>
          <w:tcPr>
            <w:tcW w:w="1077" w:type="dxa"/>
          </w:tcPr>
          <w:p w:rsidR="007955DD" w:rsidRDefault="007955DD" w:rsidP="0044331C">
            <w:pPr>
              <w:spacing w:line="220" w:lineRule="exact"/>
              <w:rPr>
                <w:ins w:id="984" w:author="徐鸿" w:date="2019-06-13T14:59:00Z"/>
                <w:rFonts w:ascii="宋体" w:hAnsi="宋体"/>
                <w:sz w:val="18"/>
                <w:szCs w:val="18"/>
              </w:rPr>
            </w:pPr>
          </w:p>
        </w:tc>
        <w:tc>
          <w:tcPr>
            <w:tcW w:w="2374" w:type="dxa"/>
          </w:tcPr>
          <w:p w:rsidR="007955DD" w:rsidRDefault="007955DD" w:rsidP="0044331C">
            <w:pPr>
              <w:spacing w:line="220" w:lineRule="exact"/>
              <w:rPr>
                <w:ins w:id="985" w:author="徐鸿" w:date="2019-06-13T14:59:00Z"/>
                <w:rFonts w:ascii="宋体" w:hAnsi="宋体"/>
                <w:sz w:val="18"/>
                <w:szCs w:val="18"/>
              </w:rPr>
            </w:pPr>
          </w:p>
        </w:tc>
        <w:tc>
          <w:tcPr>
            <w:tcW w:w="840" w:type="dxa"/>
            <w:tcMar>
              <w:left w:w="0" w:type="dxa"/>
              <w:right w:w="0" w:type="dxa"/>
            </w:tcMar>
            <w:vAlign w:val="center"/>
          </w:tcPr>
          <w:p w:rsidR="007955DD" w:rsidRDefault="007955DD" w:rsidP="0044331C">
            <w:pPr>
              <w:spacing w:line="220" w:lineRule="exact"/>
              <w:rPr>
                <w:ins w:id="986" w:author="徐鸿" w:date="2019-06-13T14:59:00Z"/>
                <w:rFonts w:ascii="宋体" w:hAnsi="宋体"/>
                <w:sz w:val="18"/>
                <w:szCs w:val="18"/>
              </w:rPr>
            </w:pPr>
            <w:ins w:id="987" w:author="徐鸿" w:date="2019-06-13T14:59:00Z">
              <w:r>
                <w:rPr>
                  <w:rFonts w:ascii="宋体" w:hAnsi="宋体" w:hint="eastAsia"/>
                  <w:sz w:val="18"/>
                  <w:szCs w:val="18"/>
                </w:rPr>
                <w:t xml:space="preserve">制定机关：       </w:t>
              </w:r>
            </w:ins>
          </w:p>
        </w:tc>
        <w:tc>
          <w:tcPr>
            <w:tcW w:w="2274" w:type="dxa"/>
            <w:vAlign w:val="center"/>
          </w:tcPr>
          <w:p w:rsidR="007955DD" w:rsidRDefault="007955DD" w:rsidP="0044331C">
            <w:pPr>
              <w:spacing w:line="220" w:lineRule="exact"/>
              <w:jc w:val="distribute"/>
              <w:rPr>
                <w:ins w:id="988" w:author="徐鸿" w:date="2019-06-13T14:59:00Z"/>
                <w:rFonts w:ascii="宋体" w:hAnsi="宋体"/>
                <w:sz w:val="18"/>
                <w:szCs w:val="18"/>
              </w:rPr>
            </w:pPr>
            <w:ins w:id="989" w:author="徐鸿" w:date="2019-06-13T14:59:00Z">
              <w:r>
                <w:rPr>
                  <w:rFonts w:ascii="宋体" w:hAnsi="宋体" w:hint="eastAsia"/>
                  <w:sz w:val="18"/>
                  <w:szCs w:val="18"/>
                </w:rPr>
                <w:t xml:space="preserve"> 国家统计局</w:t>
              </w:r>
            </w:ins>
          </w:p>
        </w:tc>
      </w:tr>
      <w:tr w:rsidR="007955DD" w:rsidTr="0044331C">
        <w:trPr>
          <w:jc w:val="center"/>
          <w:ins w:id="990" w:author="徐鸿" w:date="2019-06-13T14:59:00Z"/>
        </w:trPr>
        <w:tc>
          <w:tcPr>
            <w:tcW w:w="2999" w:type="dxa"/>
          </w:tcPr>
          <w:p w:rsidR="007955DD" w:rsidRDefault="007955DD" w:rsidP="0044331C">
            <w:pPr>
              <w:spacing w:line="220" w:lineRule="exact"/>
              <w:rPr>
                <w:ins w:id="991" w:author="徐鸿" w:date="2019-06-13T14:59:00Z"/>
                <w:rFonts w:ascii="宋体" w:hAnsi="宋体"/>
                <w:sz w:val="18"/>
                <w:szCs w:val="18"/>
              </w:rPr>
            </w:pPr>
          </w:p>
        </w:tc>
        <w:tc>
          <w:tcPr>
            <w:tcW w:w="1077" w:type="dxa"/>
          </w:tcPr>
          <w:p w:rsidR="007955DD" w:rsidRDefault="007955DD" w:rsidP="0044331C">
            <w:pPr>
              <w:spacing w:line="220" w:lineRule="exact"/>
              <w:rPr>
                <w:ins w:id="992" w:author="徐鸿" w:date="2019-06-13T14:59:00Z"/>
                <w:rFonts w:ascii="宋体" w:hAnsi="宋体"/>
                <w:sz w:val="18"/>
                <w:szCs w:val="18"/>
              </w:rPr>
            </w:pPr>
          </w:p>
        </w:tc>
        <w:tc>
          <w:tcPr>
            <w:tcW w:w="2374" w:type="dxa"/>
          </w:tcPr>
          <w:p w:rsidR="007955DD" w:rsidRDefault="007955DD" w:rsidP="0044331C">
            <w:pPr>
              <w:spacing w:line="220" w:lineRule="exact"/>
              <w:rPr>
                <w:ins w:id="993" w:author="徐鸿" w:date="2019-06-13T14:59:00Z"/>
                <w:rFonts w:ascii="宋体" w:hAnsi="宋体"/>
                <w:sz w:val="18"/>
                <w:szCs w:val="18"/>
              </w:rPr>
            </w:pPr>
          </w:p>
        </w:tc>
        <w:tc>
          <w:tcPr>
            <w:tcW w:w="840" w:type="dxa"/>
            <w:tcMar>
              <w:left w:w="0" w:type="dxa"/>
              <w:right w:w="0" w:type="dxa"/>
            </w:tcMar>
            <w:vAlign w:val="center"/>
          </w:tcPr>
          <w:p w:rsidR="007955DD" w:rsidRDefault="007955DD" w:rsidP="0044331C">
            <w:pPr>
              <w:spacing w:line="220" w:lineRule="exact"/>
              <w:rPr>
                <w:ins w:id="994" w:author="徐鸿" w:date="2019-06-13T14:59:00Z"/>
                <w:rFonts w:ascii="宋体" w:hAnsi="宋体"/>
                <w:sz w:val="18"/>
                <w:szCs w:val="18"/>
              </w:rPr>
            </w:pPr>
            <w:ins w:id="995" w:author="徐鸿" w:date="2019-06-13T14:59:00Z">
              <w:r>
                <w:rPr>
                  <w:rFonts w:ascii="宋体" w:hAnsi="宋体" w:hint="eastAsia"/>
                  <w:sz w:val="18"/>
                  <w:szCs w:val="18"/>
                </w:rPr>
                <w:t>文    号：</w:t>
              </w:r>
            </w:ins>
          </w:p>
        </w:tc>
        <w:tc>
          <w:tcPr>
            <w:tcW w:w="2274" w:type="dxa"/>
            <w:vAlign w:val="center"/>
          </w:tcPr>
          <w:p w:rsidR="007955DD" w:rsidRDefault="007955DD" w:rsidP="0044331C">
            <w:pPr>
              <w:spacing w:line="220" w:lineRule="exact"/>
              <w:jc w:val="distribute"/>
              <w:rPr>
                <w:ins w:id="996" w:author="徐鸿" w:date="2019-06-13T14:59:00Z"/>
                <w:rFonts w:ascii="宋体" w:hAnsi="宋体"/>
                <w:sz w:val="18"/>
                <w:szCs w:val="18"/>
              </w:rPr>
            </w:pPr>
            <w:ins w:id="997" w:author="徐鸿" w:date="2019-06-13T14:59:00Z">
              <w:r>
                <w:rPr>
                  <w:rFonts w:ascii="宋体" w:hAnsi="宋体" w:hint="eastAsia"/>
                  <w:sz w:val="18"/>
                  <w:szCs w:val="18"/>
                </w:rPr>
                <w:t xml:space="preserve"> </w:t>
              </w:r>
              <w:r>
                <w:rPr>
                  <w:rFonts w:ascii="宋体" w:hAnsi="宋体"/>
                  <w:sz w:val="18"/>
                  <w:szCs w:val="18"/>
                </w:rPr>
                <w:t>国统字</w:t>
              </w:r>
              <w:r>
                <w:rPr>
                  <w:rFonts w:ascii="宋体" w:hAnsi="宋体" w:hint="eastAsia"/>
                  <w:sz w:val="18"/>
                  <w:szCs w:val="18"/>
                </w:rPr>
                <w:t>(2019)68</w:t>
              </w:r>
              <w:r>
                <w:rPr>
                  <w:rFonts w:ascii="宋体" w:hAnsi="宋体"/>
                  <w:sz w:val="18"/>
                  <w:szCs w:val="18"/>
                </w:rPr>
                <w:t>号</w:t>
              </w:r>
            </w:ins>
          </w:p>
        </w:tc>
      </w:tr>
      <w:tr w:rsidR="007955DD" w:rsidTr="0044331C">
        <w:trPr>
          <w:jc w:val="center"/>
          <w:ins w:id="998" w:author="徐鸿" w:date="2019-06-13T14:59:00Z"/>
        </w:trPr>
        <w:tc>
          <w:tcPr>
            <w:tcW w:w="2999" w:type="dxa"/>
          </w:tcPr>
          <w:p w:rsidR="007955DD" w:rsidRDefault="007955DD" w:rsidP="0044331C">
            <w:pPr>
              <w:spacing w:line="220" w:lineRule="exact"/>
              <w:rPr>
                <w:ins w:id="999" w:author="徐鸿" w:date="2019-06-13T14:59:00Z"/>
                <w:rFonts w:ascii="宋体" w:hAnsi="宋体"/>
                <w:sz w:val="18"/>
                <w:szCs w:val="18"/>
              </w:rPr>
            </w:pPr>
          </w:p>
        </w:tc>
        <w:tc>
          <w:tcPr>
            <w:tcW w:w="1077" w:type="dxa"/>
          </w:tcPr>
          <w:p w:rsidR="007955DD" w:rsidRDefault="007955DD" w:rsidP="0044331C">
            <w:pPr>
              <w:spacing w:line="220" w:lineRule="exact"/>
              <w:rPr>
                <w:ins w:id="1000" w:author="徐鸿" w:date="2019-06-13T14:59:00Z"/>
                <w:rFonts w:ascii="宋体" w:hAnsi="宋体"/>
                <w:sz w:val="18"/>
                <w:szCs w:val="18"/>
              </w:rPr>
            </w:pPr>
          </w:p>
        </w:tc>
        <w:tc>
          <w:tcPr>
            <w:tcW w:w="2374" w:type="dxa"/>
          </w:tcPr>
          <w:p w:rsidR="007955DD" w:rsidRDefault="007955DD" w:rsidP="0044331C">
            <w:pPr>
              <w:spacing w:line="220" w:lineRule="exact"/>
              <w:rPr>
                <w:ins w:id="1001" w:author="徐鸿" w:date="2019-06-13T14:59:00Z"/>
                <w:rFonts w:ascii="宋体" w:hAnsi="宋体"/>
                <w:sz w:val="18"/>
                <w:szCs w:val="18"/>
              </w:rPr>
            </w:pPr>
          </w:p>
        </w:tc>
        <w:tc>
          <w:tcPr>
            <w:tcW w:w="840" w:type="dxa"/>
            <w:tcMar>
              <w:left w:w="0" w:type="dxa"/>
              <w:right w:w="0" w:type="dxa"/>
            </w:tcMar>
            <w:vAlign w:val="center"/>
          </w:tcPr>
          <w:p w:rsidR="007955DD" w:rsidRDefault="007955DD" w:rsidP="0044331C">
            <w:pPr>
              <w:spacing w:line="220" w:lineRule="exact"/>
              <w:rPr>
                <w:ins w:id="1002" w:author="徐鸿" w:date="2019-06-13T14:59:00Z"/>
                <w:rFonts w:ascii="宋体" w:hAnsi="宋体"/>
                <w:sz w:val="18"/>
                <w:szCs w:val="18"/>
              </w:rPr>
            </w:pPr>
            <w:ins w:id="1003" w:author="徐鸿" w:date="2019-06-13T14:59:00Z">
              <w:r>
                <w:rPr>
                  <w:rFonts w:ascii="宋体" w:hAnsi="宋体" w:hint="eastAsia"/>
                  <w:sz w:val="18"/>
                  <w:szCs w:val="18"/>
                </w:rPr>
                <w:t>有效期至：</w:t>
              </w:r>
            </w:ins>
          </w:p>
        </w:tc>
        <w:tc>
          <w:tcPr>
            <w:tcW w:w="2274" w:type="dxa"/>
            <w:vAlign w:val="center"/>
          </w:tcPr>
          <w:p w:rsidR="007955DD" w:rsidRDefault="007955DD" w:rsidP="0044331C">
            <w:pPr>
              <w:spacing w:line="220" w:lineRule="exact"/>
              <w:jc w:val="distribute"/>
              <w:rPr>
                <w:ins w:id="1004" w:author="徐鸿" w:date="2019-06-13T14:59:00Z"/>
                <w:rFonts w:ascii="宋体" w:hAnsi="宋体"/>
                <w:sz w:val="18"/>
                <w:szCs w:val="18"/>
              </w:rPr>
            </w:pPr>
            <w:ins w:id="1005" w:author="徐鸿" w:date="2019-06-13T14:59:00Z">
              <w:r>
                <w:rPr>
                  <w:rFonts w:ascii="宋体" w:hAnsi="宋体" w:hint="eastAsia"/>
                  <w:sz w:val="18"/>
                  <w:szCs w:val="18"/>
                </w:rPr>
                <w:t xml:space="preserve"> 2019</w:t>
              </w:r>
              <w:r>
                <w:rPr>
                  <w:rFonts w:ascii="宋体" w:hAnsi="宋体"/>
                  <w:sz w:val="18"/>
                  <w:szCs w:val="18"/>
                </w:rPr>
                <w:t>年</w:t>
              </w:r>
              <w:r>
                <w:rPr>
                  <w:rFonts w:ascii="宋体" w:hAnsi="宋体" w:hint="eastAsia"/>
                  <w:sz w:val="18"/>
                  <w:szCs w:val="18"/>
                </w:rPr>
                <w:t>9</w:t>
              </w:r>
              <w:r>
                <w:rPr>
                  <w:rFonts w:ascii="宋体" w:hAnsi="宋体"/>
                  <w:sz w:val="18"/>
                  <w:szCs w:val="18"/>
                </w:rPr>
                <w:t>月</w:t>
              </w:r>
            </w:ins>
          </w:p>
        </w:tc>
      </w:tr>
    </w:tbl>
    <w:p w:rsidR="007955DD" w:rsidRDefault="007955DD" w:rsidP="007955DD">
      <w:pPr>
        <w:spacing w:line="440" w:lineRule="exact"/>
        <w:rPr>
          <w:ins w:id="1006" w:author="徐鸿" w:date="2019-06-13T14:59:00Z"/>
          <w:b/>
          <w:u w:val="single"/>
        </w:rPr>
      </w:pPr>
    </w:p>
    <w:tbl>
      <w:tblPr>
        <w:tblpPr w:leftFromText="180" w:rightFromText="180" w:vertAnchor="text" w:horzAnchor="page" w:tblpX="5813"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
        <w:gridCol w:w="368"/>
        <w:gridCol w:w="370"/>
      </w:tblGrid>
      <w:tr w:rsidR="007955DD" w:rsidTr="0044331C">
        <w:trPr>
          <w:trHeight w:val="436"/>
          <w:ins w:id="1007" w:author="徐鸿" w:date="2019-06-13T14:59:00Z"/>
        </w:trPr>
        <w:tc>
          <w:tcPr>
            <w:tcW w:w="368" w:type="dxa"/>
          </w:tcPr>
          <w:p w:rsidR="007955DD" w:rsidRDefault="007955DD" w:rsidP="0044331C">
            <w:pPr>
              <w:jc w:val="left"/>
              <w:rPr>
                <w:ins w:id="1008" w:author="徐鸿" w:date="2019-06-13T14:59:00Z"/>
                <w:rFonts w:ascii="TimesNewRomanPSMT-Identity-H" w:hAnsi="TimesNewRomanPSMT-Identity-H"/>
                <w:color w:val="231F20"/>
                <w:sz w:val="22"/>
              </w:rPr>
            </w:pPr>
          </w:p>
        </w:tc>
        <w:tc>
          <w:tcPr>
            <w:tcW w:w="368" w:type="dxa"/>
          </w:tcPr>
          <w:p w:rsidR="007955DD" w:rsidRDefault="007955DD" w:rsidP="0044331C">
            <w:pPr>
              <w:jc w:val="left"/>
              <w:rPr>
                <w:ins w:id="1009" w:author="徐鸿" w:date="2019-06-13T14:59:00Z"/>
                <w:rFonts w:ascii="TimesNewRomanPSMT-Identity-H" w:hAnsi="TimesNewRomanPSMT-Identity-H"/>
                <w:color w:val="231F20"/>
                <w:sz w:val="22"/>
              </w:rPr>
            </w:pPr>
          </w:p>
        </w:tc>
        <w:tc>
          <w:tcPr>
            <w:tcW w:w="370" w:type="dxa"/>
          </w:tcPr>
          <w:p w:rsidR="007955DD" w:rsidRDefault="007955DD" w:rsidP="0044331C">
            <w:pPr>
              <w:jc w:val="left"/>
              <w:rPr>
                <w:ins w:id="1010" w:author="徐鸿" w:date="2019-06-13T14:59:00Z"/>
                <w:rFonts w:ascii="TimesNewRomanPSMT-Identity-H" w:hAnsi="TimesNewRomanPSMT-Identity-H"/>
                <w:color w:val="231F20"/>
                <w:sz w:val="22"/>
              </w:rPr>
            </w:pPr>
          </w:p>
        </w:tc>
      </w:tr>
    </w:tbl>
    <w:p w:rsidR="007955DD" w:rsidRDefault="007955DD" w:rsidP="007955DD">
      <w:pPr>
        <w:spacing w:line="440" w:lineRule="exact"/>
        <w:rPr>
          <w:ins w:id="1011" w:author="徐鸿" w:date="2019-06-13T14:59:00Z"/>
          <w:b/>
        </w:rPr>
      </w:pPr>
      <w:ins w:id="1012" w:author="徐鸿" w:date="2019-06-13T14:59:00Z">
        <w:r>
          <w:rPr>
            <w:rFonts w:hint="eastAsia"/>
            <w:b/>
            <w:u w:val="single"/>
          </w:rPr>
          <w:t xml:space="preserve">                            </w:t>
        </w:r>
        <w:r>
          <w:rPr>
            <w:rFonts w:hint="eastAsia"/>
            <w:b/>
          </w:rPr>
          <w:t xml:space="preserve"> </w:t>
        </w:r>
        <w:r>
          <w:rPr>
            <w:rFonts w:hint="eastAsia"/>
            <w:b/>
          </w:rPr>
          <w:t>调查小区</w:t>
        </w:r>
        <w:r>
          <w:rPr>
            <w:rFonts w:hint="eastAsia"/>
            <w:b/>
          </w:rPr>
          <w:t xml:space="preserve">              </w:t>
        </w:r>
        <w:r>
          <w:rPr>
            <w:rFonts w:hint="eastAsia"/>
            <w:b/>
          </w:rPr>
          <w:t>户编号</w:t>
        </w:r>
        <w:r>
          <w:rPr>
            <w:rFonts w:hint="eastAsia"/>
            <w:b/>
          </w:rPr>
          <w:t xml:space="preserve"> </w:t>
        </w:r>
      </w:ins>
    </w:p>
    <w:p w:rsidR="007955DD" w:rsidRDefault="007955DD" w:rsidP="007955DD">
      <w:pPr>
        <w:jc w:val="center"/>
        <w:rPr>
          <w:ins w:id="1013" w:author="徐鸿" w:date="2019-06-13T14:59:00Z"/>
          <w:rFonts w:ascii="宋体" w:hAnsi="宋体" w:cs="宋体"/>
          <w:lang w:val="zh-CN"/>
        </w:rPr>
      </w:pPr>
    </w:p>
    <w:p w:rsidR="007955DD" w:rsidRDefault="007955DD" w:rsidP="007955DD">
      <w:pPr>
        <w:jc w:val="center"/>
        <w:rPr>
          <w:ins w:id="1014" w:author="徐鸿" w:date="2019-06-13T14:59:00Z"/>
          <w:rFonts w:ascii="宋体" w:hAnsi="宋体" w:cs="宋体"/>
          <w:lang w:val="zh-CN"/>
        </w:rPr>
      </w:pPr>
    </w:p>
    <w:p w:rsidR="007955DD" w:rsidRDefault="007955DD" w:rsidP="007955DD">
      <w:pPr>
        <w:spacing w:line="360" w:lineRule="exact"/>
        <w:ind w:firstLineChars="100" w:firstLine="241"/>
        <w:rPr>
          <w:ins w:id="1015" w:author="徐鸿" w:date="2019-06-13T14:59:00Z"/>
          <w:rFonts w:ascii="黑体" w:eastAsia="黑体" w:hAnsi="黑体" w:cs="黑体"/>
          <w:b/>
          <w:bCs/>
          <w:sz w:val="24"/>
        </w:rPr>
      </w:pPr>
      <w:ins w:id="1016" w:author="徐鸿" w:date="2019-06-13T14:59:00Z">
        <w:r>
          <w:rPr>
            <w:rFonts w:ascii="黑体" w:eastAsia="黑体" w:hAnsi="黑体" w:cs="黑体" w:hint="eastAsia"/>
            <w:b/>
            <w:bCs/>
            <w:sz w:val="24"/>
          </w:rPr>
          <w:t>个人项目</w:t>
        </w:r>
      </w:ins>
    </w:p>
    <w:p w:rsidR="007955DD" w:rsidRDefault="007955DD" w:rsidP="007955DD">
      <w:pPr>
        <w:spacing w:line="360" w:lineRule="exact"/>
        <w:rPr>
          <w:ins w:id="1017" w:author="徐鸿" w:date="2019-06-13T14:59:00Z"/>
          <w:b/>
        </w:rPr>
      </w:pPr>
      <w:ins w:id="1018" w:author="徐鸿" w:date="2019-06-13T14:59:00Z">
        <w:r>
          <w:rPr>
            <w:rFonts w:cs="宋体" w:hint="eastAsia"/>
            <w:b/>
            <w:bCs/>
          </w:rPr>
          <w:t>R</w:t>
        </w:r>
        <w:r>
          <w:rPr>
            <w:b/>
            <w:bCs/>
          </w:rPr>
          <w:t>1</w:t>
        </w:r>
        <w:r>
          <w:rPr>
            <w:b/>
          </w:rPr>
          <w:t xml:space="preserve"> </w:t>
        </w:r>
        <w:r>
          <w:rPr>
            <w:rFonts w:hint="eastAsia"/>
            <w:b/>
          </w:rPr>
          <w:t>姓名</w:t>
        </w:r>
      </w:ins>
    </w:p>
    <w:p w:rsidR="007955DD" w:rsidRDefault="007955DD" w:rsidP="007955DD">
      <w:pPr>
        <w:spacing w:line="440" w:lineRule="exact"/>
        <w:rPr>
          <w:ins w:id="1019" w:author="徐鸿" w:date="2019-06-13T14:59:00Z"/>
        </w:rPr>
      </w:pPr>
      <w:ins w:id="1020" w:author="徐鸿" w:date="2019-06-13T14:59:00Z">
        <w:r>
          <w:rPr>
            <w:rFonts w:hint="eastAsia"/>
            <w:bCs/>
          </w:rPr>
          <w:t>姓</w:t>
        </w:r>
        <w:r>
          <w:rPr>
            <w:rFonts w:hint="eastAsia"/>
          </w:rPr>
          <w:t>名</w:t>
        </w:r>
        <w:r>
          <w:rPr>
            <w:rFonts w:hint="eastAsia"/>
          </w:rPr>
          <w:t xml:space="preserve"> </w:t>
        </w:r>
        <w:r>
          <w:t>_</w:t>
        </w:r>
        <w:r>
          <w:rPr>
            <w:rFonts w:hint="eastAsia"/>
            <w:bCs/>
          </w:rPr>
          <w:t>_________</w:t>
        </w:r>
        <w:r>
          <w:rPr>
            <w:bCs/>
          </w:rPr>
          <w:t>__</w:t>
        </w:r>
      </w:ins>
    </w:p>
    <w:p w:rsidR="007955DD" w:rsidRDefault="007955DD" w:rsidP="007955DD">
      <w:pPr>
        <w:jc w:val="center"/>
        <w:rPr>
          <w:ins w:id="1021" w:author="徐鸿" w:date="2019-06-13T14:59:00Z"/>
          <w:rFonts w:ascii="宋体" w:hAnsi="宋体" w:cs="宋体"/>
          <w:lang w:val="zh-CN"/>
        </w:rPr>
      </w:pPr>
      <w:ins w:id="1022" w:author="徐鸿" w:date="2019-06-13T14:59:00Z">
        <w:r>
          <w:rPr>
            <w:rFonts w:ascii="宋体" w:hAnsi="宋体" w:cs="宋体" w:hint="eastAsia"/>
            <w:lang w:val="zh-CN"/>
          </w:rPr>
          <w:t xml:space="preserve"> </w:t>
        </w:r>
      </w:ins>
    </w:p>
    <w:p w:rsidR="007955DD" w:rsidRDefault="007955DD" w:rsidP="007955DD">
      <w:pPr>
        <w:rPr>
          <w:ins w:id="1023" w:author="徐鸿" w:date="2019-06-13T14:59:00Z"/>
        </w:rPr>
      </w:pPr>
      <w:ins w:id="1024" w:author="徐鸿" w:date="2019-06-13T14:59:00Z">
        <w:r>
          <w:rPr>
            <w:rFonts w:hint="eastAsia"/>
            <w:b/>
            <w:bCs/>
          </w:rPr>
          <w:t xml:space="preserve">R2 </w:t>
        </w:r>
        <w:r>
          <w:rPr>
            <w:rFonts w:hint="eastAsia"/>
            <w:b/>
            <w:bCs/>
          </w:rPr>
          <w:t>港澳居民来往内地通行证或台湾居民来往大陆通行证号码</w:t>
        </w:r>
      </w:ins>
    </w:p>
    <w:tbl>
      <w:tblPr>
        <w:tblpPr w:leftFromText="180" w:rightFromText="180" w:vertAnchor="text" w:horzAnchor="margin"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7"/>
        <w:gridCol w:w="387"/>
        <w:gridCol w:w="387"/>
        <w:gridCol w:w="387"/>
        <w:gridCol w:w="387"/>
        <w:gridCol w:w="387"/>
        <w:gridCol w:w="387"/>
        <w:gridCol w:w="387"/>
        <w:gridCol w:w="387"/>
        <w:gridCol w:w="387"/>
        <w:gridCol w:w="387"/>
        <w:gridCol w:w="387"/>
        <w:gridCol w:w="387"/>
        <w:gridCol w:w="387"/>
        <w:gridCol w:w="387"/>
        <w:gridCol w:w="387"/>
        <w:gridCol w:w="396"/>
      </w:tblGrid>
      <w:tr w:rsidR="007955DD" w:rsidTr="0044331C">
        <w:trPr>
          <w:trHeight w:val="357"/>
          <w:ins w:id="1025" w:author="徐鸿" w:date="2019-06-13T14:59:00Z"/>
        </w:trPr>
        <w:tc>
          <w:tcPr>
            <w:tcW w:w="387"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1026"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1027"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1028"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1029"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1030"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vAlign w:val="center"/>
          </w:tcPr>
          <w:p w:rsidR="007955DD" w:rsidRDefault="007955DD" w:rsidP="0044331C">
            <w:pPr>
              <w:jc w:val="center"/>
              <w:rPr>
                <w:ins w:id="1031"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1032"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1033"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1034"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1035"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1036"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1037"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1038"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1039"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1040"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1041" w:author="徐鸿" w:date="2019-06-13T14:59:00Z"/>
                <w:rFonts w:ascii="宋体" w:hAnsi="宋体" w:cs="宋体"/>
              </w:rPr>
            </w:pPr>
          </w:p>
        </w:tc>
        <w:tc>
          <w:tcPr>
            <w:tcW w:w="387" w:type="dxa"/>
            <w:tcBorders>
              <w:top w:val="single" w:sz="4" w:space="0" w:color="auto"/>
              <w:left w:val="single" w:sz="4" w:space="0" w:color="auto"/>
              <w:bottom w:val="single" w:sz="4" w:space="0" w:color="auto"/>
              <w:right w:val="single" w:sz="4" w:space="0" w:color="auto"/>
            </w:tcBorders>
          </w:tcPr>
          <w:p w:rsidR="007955DD" w:rsidRDefault="007955DD" w:rsidP="0044331C">
            <w:pPr>
              <w:rPr>
                <w:ins w:id="1042" w:author="徐鸿" w:date="2019-06-13T14:59:00Z"/>
                <w:rFonts w:ascii="宋体" w:hAnsi="宋体" w:cs="宋体"/>
              </w:rPr>
            </w:pPr>
          </w:p>
        </w:tc>
        <w:tc>
          <w:tcPr>
            <w:tcW w:w="396" w:type="dxa"/>
            <w:tcBorders>
              <w:top w:val="single" w:sz="4" w:space="0" w:color="auto"/>
              <w:left w:val="single" w:sz="4" w:space="0" w:color="auto"/>
              <w:bottom w:val="single" w:sz="4" w:space="0" w:color="auto"/>
              <w:right w:val="single" w:sz="4" w:space="0" w:color="auto"/>
            </w:tcBorders>
          </w:tcPr>
          <w:p w:rsidR="007955DD" w:rsidRDefault="007955DD" w:rsidP="0044331C">
            <w:pPr>
              <w:rPr>
                <w:ins w:id="1043" w:author="徐鸿" w:date="2019-06-13T14:59:00Z"/>
                <w:rFonts w:ascii="宋体" w:hAnsi="宋体" w:cs="宋体"/>
              </w:rPr>
            </w:pPr>
          </w:p>
        </w:tc>
      </w:tr>
    </w:tbl>
    <w:p w:rsidR="007955DD" w:rsidRDefault="007955DD" w:rsidP="007955DD">
      <w:pPr>
        <w:spacing w:line="360" w:lineRule="exact"/>
        <w:rPr>
          <w:ins w:id="1044" w:author="徐鸿" w:date="2019-06-13T14:59:00Z"/>
          <w:rFonts w:ascii="宋体" w:hAnsi="宋体" w:cs="宋体"/>
        </w:rPr>
      </w:pPr>
    </w:p>
    <w:p w:rsidR="007955DD" w:rsidRDefault="007955DD" w:rsidP="007955DD">
      <w:pPr>
        <w:spacing w:line="360" w:lineRule="exact"/>
        <w:rPr>
          <w:ins w:id="1045" w:author="徐鸿" w:date="2019-06-13T14:59:00Z"/>
          <w:rFonts w:ascii="宋体" w:hAnsi="宋体" w:cs="宋体"/>
        </w:rPr>
      </w:pPr>
      <w:ins w:id="1046" w:author="徐鸿" w:date="2019-06-13T14:59:00Z">
        <w:r>
          <w:rPr>
            <w:rFonts w:ascii="宋体" w:hAnsi="宋体" w:cs="宋体" w:hint="eastAsia"/>
          </w:rPr>
          <w:t xml:space="preserve"> </w:t>
        </w:r>
      </w:ins>
    </w:p>
    <w:p w:rsidR="007955DD" w:rsidRDefault="007955DD" w:rsidP="007955DD">
      <w:pPr>
        <w:rPr>
          <w:ins w:id="1047" w:author="徐鸿" w:date="2019-06-13T14:59:00Z"/>
          <w:rFonts w:ascii="宋体" w:hAnsi="宋体" w:cs="宋体"/>
          <w:lang w:val="zh-CN"/>
        </w:rPr>
      </w:pPr>
    </w:p>
    <w:p w:rsidR="007955DD" w:rsidRDefault="007955DD" w:rsidP="007955DD">
      <w:pPr>
        <w:rPr>
          <w:ins w:id="1048" w:author="徐鸿" w:date="2019-06-13T14:59:00Z"/>
          <w:b/>
        </w:rPr>
      </w:pPr>
      <w:ins w:id="1049" w:author="徐鸿" w:date="2019-06-13T14:59:00Z">
        <w:r>
          <w:rPr>
            <w:rFonts w:hint="eastAsia"/>
            <w:b/>
          </w:rPr>
          <w:t>R3</w:t>
        </w:r>
        <w:r>
          <w:rPr>
            <w:b/>
          </w:rPr>
          <w:t xml:space="preserve"> </w:t>
        </w:r>
        <w:r>
          <w:rPr>
            <w:rFonts w:hint="eastAsia"/>
            <w:b/>
          </w:rPr>
          <w:t>与户主关系</w:t>
        </w:r>
      </w:ins>
    </w:p>
    <w:p w:rsidR="007955DD" w:rsidRDefault="007955DD" w:rsidP="007955DD">
      <w:pPr>
        <w:rPr>
          <w:ins w:id="1050" w:author="徐鸿" w:date="2019-06-13T14:59:00Z"/>
          <w:rFonts w:ascii="宋体" w:hAnsi="宋体" w:cs="宋体"/>
          <w:bCs/>
        </w:rPr>
      </w:pPr>
      <w:ins w:id="1051" w:author="徐鸿" w:date="2019-06-13T14:59:00Z">
        <w:r>
          <w:rPr>
            <w:rFonts w:ascii="宋体" w:hAnsi="宋体" w:cs="宋体" w:hint="eastAsia"/>
            <w:bCs/>
          </w:rPr>
          <w:t>0. 户主</w:t>
        </w:r>
      </w:ins>
    </w:p>
    <w:p w:rsidR="007955DD" w:rsidRDefault="007955DD" w:rsidP="007955DD">
      <w:pPr>
        <w:rPr>
          <w:ins w:id="1052" w:author="徐鸿" w:date="2019-06-13T14:59:00Z"/>
          <w:rFonts w:ascii="宋体" w:hAnsi="宋体" w:cs="宋体"/>
          <w:bCs/>
        </w:rPr>
      </w:pPr>
      <w:ins w:id="1053" w:author="徐鸿" w:date="2019-06-13T14:59:00Z">
        <w:r>
          <w:rPr>
            <w:rFonts w:ascii="宋体" w:hAnsi="宋体" w:cs="宋体" w:hint="eastAsia"/>
            <w:bCs/>
          </w:rPr>
          <w:t xml:space="preserve">1. </w:t>
        </w:r>
        <w:r>
          <w:rPr>
            <w:rFonts w:ascii="宋体" w:hAnsi="宋体" w:cs="宋体" w:hint="eastAsia"/>
          </w:rPr>
          <w:t>配偶</w:t>
        </w:r>
      </w:ins>
    </w:p>
    <w:p w:rsidR="007955DD" w:rsidRDefault="007955DD" w:rsidP="007955DD">
      <w:pPr>
        <w:rPr>
          <w:ins w:id="1054" w:author="徐鸿" w:date="2019-06-13T14:59:00Z"/>
          <w:rFonts w:ascii="宋体" w:hAnsi="宋体" w:cs="宋体"/>
          <w:bCs/>
        </w:rPr>
      </w:pPr>
      <w:ins w:id="1055" w:author="徐鸿" w:date="2019-06-13T14:59:00Z">
        <w:r>
          <w:rPr>
            <w:rFonts w:ascii="宋体" w:hAnsi="宋体" w:cs="宋体" w:hint="eastAsia"/>
            <w:bCs/>
          </w:rPr>
          <w:t>2. 子女</w:t>
        </w:r>
      </w:ins>
    </w:p>
    <w:p w:rsidR="007955DD" w:rsidRDefault="007955DD" w:rsidP="007955DD">
      <w:pPr>
        <w:rPr>
          <w:ins w:id="1056" w:author="徐鸿" w:date="2019-06-13T14:59:00Z"/>
          <w:rFonts w:ascii="宋体" w:hAnsi="宋体" w:cs="宋体"/>
          <w:bCs/>
        </w:rPr>
      </w:pPr>
      <w:ins w:id="1057" w:author="徐鸿" w:date="2019-06-13T14:59:00Z">
        <w:r>
          <w:rPr>
            <w:rFonts w:ascii="宋体" w:hAnsi="宋体" w:cs="宋体" w:hint="eastAsia"/>
            <w:bCs/>
          </w:rPr>
          <w:t>3. 父母</w:t>
        </w:r>
      </w:ins>
    </w:p>
    <w:p w:rsidR="007955DD" w:rsidRDefault="007955DD" w:rsidP="007955DD">
      <w:pPr>
        <w:rPr>
          <w:ins w:id="1058" w:author="徐鸿" w:date="2019-06-13T14:59:00Z"/>
          <w:rFonts w:ascii="宋体" w:hAnsi="宋体" w:cs="宋体"/>
          <w:bCs/>
        </w:rPr>
      </w:pPr>
      <w:ins w:id="1059" w:author="徐鸿" w:date="2019-06-13T14:59:00Z">
        <w:r>
          <w:rPr>
            <w:rFonts w:ascii="宋体" w:hAnsi="宋体" w:cs="宋体" w:hint="eastAsia"/>
            <w:bCs/>
          </w:rPr>
          <w:t>4. 岳父母或公婆</w:t>
        </w:r>
      </w:ins>
    </w:p>
    <w:p w:rsidR="007955DD" w:rsidRDefault="007955DD" w:rsidP="007955DD">
      <w:pPr>
        <w:rPr>
          <w:ins w:id="1060" w:author="徐鸿" w:date="2019-06-13T14:59:00Z"/>
          <w:rFonts w:ascii="宋体" w:hAnsi="宋体" w:cs="宋体"/>
          <w:bCs/>
        </w:rPr>
      </w:pPr>
      <w:ins w:id="1061" w:author="徐鸿" w:date="2019-06-13T14:59:00Z">
        <w:r>
          <w:rPr>
            <w:rFonts w:ascii="宋体" w:hAnsi="宋体" w:cs="宋体" w:hint="eastAsia"/>
            <w:bCs/>
          </w:rPr>
          <w:t xml:space="preserve">5. </w:t>
        </w:r>
        <w:r>
          <w:rPr>
            <w:rFonts w:ascii="宋体" w:hAnsi="宋体" w:cs="宋体" w:hint="eastAsia"/>
          </w:rPr>
          <w:t>祖父母</w:t>
        </w:r>
      </w:ins>
    </w:p>
    <w:p w:rsidR="007955DD" w:rsidRDefault="007955DD" w:rsidP="007955DD">
      <w:pPr>
        <w:rPr>
          <w:ins w:id="1062" w:author="徐鸿" w:date="2019-06-13T14:59:00Z"/>
          <w:rFonts w:ascii="宋体" w:hAnsi="宋体" w:cs="宋体"/>
          <w:bCs/>
        </w:rPr>
      </w:pPr>
      <w:ins w:id="1063" w:author="徐鸿" w:date="2019-06-13T14:59:00Z">
        <w:r>
          <w:rPr>
            <w:rFonts w:ascii="宋体" w:hAnsi="宋体" w:cs="宋体" w:hint="eastAsia"/>
            <w:bCs/>
          </w:rPr>
          <w:t>6. 媳婿</w:t>
        </w:r>
      </w:ins>
    </w:p>
    <w:p w:rsidR="007955DD" w:rsidRDefault="007955DD" w:rsidP="007955DD">
      <w:pPr>
        <w:rPr>
          <w:ins w:id="1064" w:author="徐鸿" w:date="2019-06-13T14:59:00Z"/>
          <w:rFonts w:ascii="宋体" w:hAnsi="宋体" w:cs="宋体"/>
          <w:bCs/>
        </w:rPr>
      </w:pPr>
      <w:ins w:id="1065" w:author="徐鸿" w:date="2019-06-13T14:59:00Z">
        <w:r>
          <w:rPr>
            <w:rFonts w:ascii="宋体" w:hAnsi="宋体" w:cs="宋体" w:hint="eastAsia"/>
            <w:bCs/>
          </w:rPr>
          <w:t xml:space="preserve">7. </w:t>
        </w:r>
        <w:r>
          <w:rPr>
            <w:rFonts w:ascii="宋体" w:hAnsi="宋体" w:cs="宋体" w:hint="eastAsia"/>
          </w:rPr>
          <w:t>孙子女</w:t>
        </w:r>
      </w:ins>
    </w:p>
    <w:p w:rsidR="007955DD" w:rsidRDefault="007955DD" w:rsidP="007955DD">
      <w:pPr>
        <w:rPr>
          <w:ins w:id="1066" w:author="徐鸿" w:date="2019-06-13T14:59:00Z"/>
          <w:rFonts w:ascii="宋体" w:hAnsi="宋体" w:cs="宋体"/>
          <w:bCs/>
        </w:rPr>
      </w:pPr>
      <w:ins w:id="1067" w:author="徐鸿" w:date="2019-06-13T14:59:00Z">
        <w:r>
          <w:rPr>
            <w:rFonts w:ascii="宋体" w:hAnsi="宋体" w:cs="宋体" w:hint="eastAsia"/>
            <w:bCs/>
          </w:rPr>
          <w:t>8. 兄弟姐妹</w:t>
        </w:r>
      </w:ins>
    </w:p>
    <w:p w:rsidR="007955DD" w:rsidRDefault="007955DD" w:rsidP="007955DD">
      <w:pPr>
        <w:rPr>
          <w:ins w:id="1068" w:author="徐鸿" w:date="2019-06-13T14:59:00Z"/>
          <w:rFonts w:ascii="宋体" w:hAnsi="宋体" w:cs="宋体"/>
          <w:bCs/>
        </w:rPr>
      </w:pPr>
      <w:ins w:id="1069" w:author="徐鸿" w:date="2019-06-13T14:59:00Z">
        <w:r>
          <w:rPr>
            <w:rFonts w:ascii="宋体" w:hAnsi="宋体" w:cs="宋体" w:hint="eastAsia"/>
            <w:bCs/>
          </w:rPr>
          <w:t xml:space="preserve">9. </w:t>
        </w:r>
        <w:r>
          <w:rPr>
            <w:rFonts w:ascii="宋体" w:hAnsi="宋体" w:cs="宋体" w:hint="eastAsia"/>
          </w:rPr>
          <w:t>其他</w:t>
        </w:r>
      </w:ins>
    </w:p>
    <w:p w:rsidR="007955DD" w:rsidRDefault="007955DD" w:rsidP="007955DD">
      <w:pPr>
        <w:rPr>
          <w:ins w:id="1070" w:author="徐鸿" w:date="2019-06-13T14:59:00Z"/>
          <w:rFonts w:ascii="宋体" w:hAnsi="宋体" w:cs="宋体"/>
          <w:bCs/>
        </w:rPr>
      </w:pPr>
    </w:p>
    <w:p w:rsidR="007955DD" w:rsidRDefault="007955DD" w:rsidP="007955DD">
      <w:pPr>
        <w:rPr>
          <w:ins w:id="1071" w:author="徐鸿" w:date="2019-06-13T14:59:00Z"/>
          <w:b/>
          <w:bCs/>
        </w:rPr>
      </w:pPr>
      <w:ins w:id="1072" w:author="徐鸿" w:date="2019-06-13T14:59:00Z">
        <w:r>
          <w:rPr>
            <w:rFonts w:hint="eastAsia"/>
            <w:b/>
            <w:bCs/>
          </w:rPr>
          <w:t>R4</w:t>
        </w:r>
        <w:r>
          <w:rPr>
            <w:b/>
            <w:bCs/>
          </w:rPr>
          <w:t xml:space="preserve"> </w:t>
        </w:r>
        <w:r>
          <w:rPr>
            <w:rFonts w:hint="eastAsia"/>
            <w:b/>
            <w:bCs/>
          </w:rPr>
          <w:t>性别</w:t>
        </w:r>
      </w:ins>
    </w:p>
    <w:p w:rsidR="007955DD" w:rsidRDefault="007955DD" w:rsidP="007955DD">
      <w:pPr>
        <w:rPr>
          <w:ins w:id="1073" w:author="徐鸿" w:date="2019-06-13T14:59:00Z"/>
          <w:rFonts w:ascii="宋体" w:hAnsi="宋体" w:cs="宋体"/>
          <w:bCs/>
        </w:rPr>
      </w:pPr>
      <w:ins w:id="1074" w:author="徐鸿" w:date="2019-06-13T14:59:00Z">
        <w:r>
          <w:rPr>
            <w:rFonts w:ascii="宋体" w:hAnsi="宋体" w:cs="宋体" w:hint="eastAsia"/>
            <w:bCs/>
          </w:rPr>
          <w:lastRenderedPageBreak/>
          <w:t>1. 男</w:t>
        </w:r>
      </w:ins>
    </w:p>
    <w:p w:rsidR="007955DD" w:rsidRDefault="007955DD" w:rsidP="007955DD">
      <w:pPr>
        <w:rPr>
          <w:ins w:id="1075" w:author="徐鸿" w:date="2019-06-13T14:59:00Z"/>
          <w:rFonts w:ascii="宋体" w:hAnsi="宋体" w:cs="宋体"/>
          <w:bCs/>
        </w:rPr>
      </w:pPr>
      <w:ins w:id="1076" w:author="徐鸿" w:date="2019-06-13T14:59:00Z">
        <w:r>
          <w:rPr>
            <w:rFonts w:ascii="宋体" w:hAnsi="宋体" w:cs="宋体" w:hint="eastAsia"/>
            <w:bCs/>
          </w:rPr>
          <w:t xml:space="preserve">2. </w:t>
        </w:r>
        <w:r>
          <w:rPr>
            <w:rFonts w:ascii="宋体" w:hAnsi="宋体" w:cs="宋体" w:hint="eastAsia"/>
          </w:rPr>
          <w:t>女</w:t>
        </w:r>
      </w:ins>
    </w:p>
    <w:p w:rsidR="007955DD" w:rsidRDefault="007955DD" w:rsidP="007955DD">
      <w:pPr>
        <w:rPr>
          <w:ins w:id="1077" w:author="徐鸿" w:date="2019-06-13T14:59:00Z"/>
          <w:b/>
          <w:bCs/>
        </w:rPr>
      </w:pPr>
    </w:p>
    <w:p w:rsidR="007955DD" w:rsidRDefault="007955DD" w:rsidP="007955DD">
      <w:pPr>
        <w:rPr>
          <w:ins w:id="1078" w:author="徐鸿" w:date="2019-06-13T14:59:00Z"/>
          <w:b/>
          <w:bCs/>
        </w:rPr>
      </w:pPr>
      <w:ins w:id="1079" w:author="徐鸿" w:date="2019-06-13T14:59:00Z">
        <w:r>
          <w:rPr>
            <w:rFonts w:hint="eastAsia"/>
            <w:b/>
            <w:bCs/>
          </w:rPr>
          <w:t>R5</w:t>
        </w:r>
        <w:r>
          <w:rPr>
            <w:b/>
            <w:bCs/>
          </w:rPr>
          <w:t xml:space="preserve"> </w:t>
        </w:r>
        <w:r>
          <w:rPr>
            <w:rFonts w:hint="eastAsia"/>
            <w:b/>
            <w:bCs/>
          </w:rPr>
          <w:t>出生年月</w:t>
        </w:r>
      </w:ins>
    </w:p>
    <w:p w:rsidR="007955DD" w:rsidRDefault="007955DD" w:rsidP="007955DD">
      <w:pPr>
        <w:rPr>
          <w:ins w:id="1080" w:author="徐鸿" w:date="2019-06-13T14:59:00Z"/>
          <w:rFonts w:ascii="宋体" w:hAnsi="宋体" w:cs="宋体"/>
          <w:bCs/>
        </w:rPr>
      </w:pPr>
      <w:ins w:id="1081" w:author="徐鸿" w:date="2019-06-13T14:59:00Z">
        <w:r>
          <w:rPr>
            <w:rFonts w:ascii="宋体" w:hAnsi="宋体" w:cs="宋体" w:hint="eastAsia"/>
            <w:bCs/>
          </w:rPr>
          <w:t>出生年</w:t>
        </w:r>
        <w:r>
          <w:rPr>
            <w:rFonts w:ascii="宋体" w:hAnsi="宋体" w:cs="宋体" w:hint="eastAsia"/>
          </w:rPr>
          <w:t>_______</w:t>
        </w:r>
      </w:ins>
    </w:p>
    <w:p w:rsidR="007955DD" w:rsidRDefault="007955DD" w:rsidP="007955DD">
      <w:pPr>
        <w:spacing w:line="440" w:lineRule="exact"/>
        <w:rPr>
          <w:ins w:id="1082" w:author="徐鸿" w:date="2019-06-13T14:59:00Z"/>
          <w:rFonts w:ascii="宋体" w:hAnsi="宋体" w:cs="宋体"/>
        </w:rPr>
      </w:pPr>
      <w:ins w:id="1083" w:author="徐鸿" w:date="2019-06-13T14:59:00Z">
        <w:r>
          <w:rPr>
            <w:rFonts w:ascii="宋体" w:hAnsi="宋体" w:cs="宋体" w:hint="eastAsia"/>
            <w:bCs/>
          </w:rPr>
          <w:t>出生月</w:t>
        </w:r>
        <w:r>
          <w:rPr>
            <w:rFonts w:ascii="宋体" w:hAnsi="宋体" w:cs="宋体" w:hint="eastAsia"/>
          </w:rPr>
          <w:t>_______</w:t>
        </w:r>
      </w:ins>
    </w:p>
    <w:p w:rsidR="007955DD" w:rsidRDefault="007955DD" w:rsidP="007955DD">
      <w:pPr>
        <w:rPr>
          <w:ins w:id="1084" w:author="徐鸿" w:date="2019-06-13T14:59:00Z"/>
          <w:b/>
          <w:bCs/>
        </w:rPr>
      </w:pPr>
    </w:p>
    <w:p w:rsidR="007955DD" w:rsidRDefault="007955DD" w:rsidP="007955DD">
      <w:pPr>
        <w:rPr>
          <w:ins w:id="1085" w:author="徐鸿" w:date="2019-06-13T14:59:00Z"/>
          <w:b/>
          <w:bCs/>
        </w:rPr>
      </w:pPr>
      <w:ins w:id="1086" w:author="徐鸿" w:date="2019-06-13T14:59:00Z">
        <w:r>
          <w:rPr>
            <w:rFonts w:hint="eastAsia"/>
            <w:b/>
            <w:bCs/>
          </w:rPr>
          <w:t xml:space="preserve">R6 </w:t>
        </w:r>
        <w:r>
          <w:rPr>
            <w:rFonts w:hint="eastAsia"/>
            <w:b/>
            <w:bCs/>
          </w:rPr>
          <w:t>来内地（大陆）目的</w:t>
        </w:r>
      </w:ins>
    </w:p>
    <w:p w:rsidR="007955DD" w:rsidRDefault="007955DD" w:rsidP="007955DD">
      <w:pPr>
        <w:rPr>
          <w:ins w:id="1087" w:author="徐鸿" w:date="2019-06-13T14:59:00Z"/>
          <w:rFonts w:ascii="宋体" w:hAnsi="宋体" w:cs="宋体"/>
          <w:bCs/>
        </w:rPr>
      </w:pPr>
      <w:ins w:id="1088" w:author="徐鸿" w:date="2019-06-13T14:59:00Z">
        <w:r>
          <w:rPr>
            <w:rFonts w:ascii="宋体" w:hAnsi="宋体" w:cs="宋体" w:hint="eastAsia"/>
            <w:bCs/>
          </w:rPr>
          <w:t>1. 商务            4. 定居</w:t>
        </w:r>
      </w:ins>
    </w:p>
    <w:p w:rsidR="007955DD" w:rsidRDefault="007955DD" w:rsidP="007955DD">
      <w:pPr>
        <w:rPr>
          <w:ins w:id="1089" w:author="徐鸿" w:date="2019-06-13T14:59:00Z"/>
          <w:rFonts w:ascii="宋体" w:hAnsi="宋体" w:cs="宋体"/>
          <w:bCs/>
        </w:rPr>
      </w:pPr>
      <w:ins w:id="1090" w:author="徐鸿" w:date="2019-06-13T14:59:00Z">
        <w:r>
          <w:rPr>
            <w:rFonts w:ascii="宋体" w:hAnsi="宋体" w:cs="宋体" w:hint="eastAsia"/>
            <w:bCs/>
          </w:rPr>
          <w:t>2. 就业            5. 探亲</w:t>
        </w:r>
      </w:ins>
    </w:p>
    <w:p w:rsidR="007955DD" w:rsidRDefault="007955DD" w:rsidP="007955DD">
      <w:pPr>
        <w:rPr>
          <w:ins w:id="1091" w:author="徐鸿" w:date="2019-06-13T14:59:00Z"/>
          <w:rFonts w:ascii="宋体" w:hAnsi="宋体" w:cs="宋体"/>
          <w:bCs/>
        </w:rPr>
      </w:pPr>
      <w:ins w:id="1092" w:author="徐鸿" w:date="2019-06-13T14:59:00Z">
        <w:r>
          <w:rPr>
            <w:rFonts w:ascii="宋体" w:hAnsi="宋体" w:cs="宋体" w:hint="eastAsia"/>
            <w:bCs/>
          </w:rPr>
          <w:t>3. 学习            6. 其他</w:t>
        </w:r>
      </w:ins>
    </w:p>
    <w:p w:rsidR="007955DD" w:rsidRDefault="007955DD" w:rsidP="007955DD">
      <w:pPr>
        <w:rPr>
          <w:ins w:id="1093" w:author="徐鸿" w:date="2019-06-13T14:59:00Z"/>
          <w:rFonts w:ascii="宋体" w:hAnsi="宋体" w:cs="宋体"/>
          <w:bCs/>
        </w:rPr>
      </w:pPr>
    </w:p>
    <w:p w:rsidR="007955DD" w:rsidRDefault="007955DD" w:rsidP="007955DD">
      <w:pPr>
        <w:rPr>
          <w:ins w:id="1094" w:author="徐鸿" w:date="2019-06-13T14:59:00Z"/>
          <w:b/>
          <w:bCs/>
        </w:rPr>
      </w:pPr>
      <w:ins w:id="1095" w:author="徐鸿" w:date="2019-06-13T14:59:00Z">
        <w:r>
          <w:rPr>
            <w:rFonts w:hint="eastAsia"/>
            <w:b/>
            <w:bCs/>
          </w:rPr>
          <w:t xml:space="preserve">R7 </w:t>
        </w:r>
        <w:r>
          <w:rPr>
            <w:rFonts w:hint="eastAsia"/>
            <w:b/>
            <w:bCs/>
          </w:rPr>
          <w:t>已在内地（大陆）居住时间</w:t>
        </w:r>
      </w:ins>
    </w:p>
    <w:p w:rsidR="007955DD" w:rsidRDefault="007955DD" w:rsidP="007955DD">
      <w:pPr>
        <w:rPr>
          <w:ins w:id="1096" w:author="徐鸿" w:date="2019-06-13T14:59:00Z"/>
          <w:rFonts w:ascii="宋体" w:hAnsi="宋体" w:cs="宋体"/>
          <w:bCs/>
        </w:rPr>
      </w:pPr>
      <w:ins w:id="1097" w:author="徐鸿" w:date="2019-06-13T14:59:00Z">
        <w:r>
          <w:rPr>
            <w:rFonts w:ascii="宋体" w:hAnsi="宋体" w:cs="宋体" w:hint="eastAsia"/>
            <w:bCs/>
          </w:rPr>
          <w:t>1. 三个月以下       4. 一年至两年</w:t>
        </w:r>
      </w:ins>
    </w:p>
    <w:p w:rsidR="007955DD" w:rsidRDefault="007955DD" w:rsidP="007955DD">
      <w:pPr>
        <w:rPr>
          <w:ins w:id="1098" w:author="徐鸿" w:date="2019-06-13T14:59:00Z"/>
          <w:rFonts w:ascii="宋体" w:hAnsi="宋体" w:cs="宋体"/>
          <w:bCs/>
        </w:rPr>
      </w:pPr>
      <w:ins w:id="1099" w:author="徐鸿" w:date="2019-06-13T14:59:00Z">
        <w:r>
          <w:rPr>
            <w:rFonts w:ascii="宋体" w:hAnsi="宋体" w:cs="宋体" w:hint="eastAsia"/>
            <w:bCs/>
          </w:rPr>
          <w:t xml:space="preserve">2. 三个月至半年     5. 两年至五年            </w:t>
        </w:r>
      </w:ins>
    </w:p>
    <w:p w:rsidR="007955DD" w:rsidRDefault="007955DD" w:rsidP="007955DD">
      <w:pPr>
        <w:rPr>
          <w:ins w:id="1100" w:author="徐鸿" w:date="2019-06-13T14:59:00Z"/>
          <w:rFonts w:ascii="宋体" w:hAnsi="宋体" w:cs="宋体"/>
          <w:bCs/>
        </w:rPr>
      </w:pPr>
      <w:ins w:id="1101" w:author="徐鸿" w:date="2019-06-13T14:59:00Z">
        <w:r>
          <w:rPr>
            <w:rFonts w:ascii="宋体" w:hAnsi="宋体" w:cs="宋体" w:hint="eastAsia"/>
            <w:bCs/>
          </w:rPr>
          <w:t xml:space="preserve">3. 半年至一年       6. 五年以上                          </w:t>
        </w:r>
      </w:ins>
    </w:p>
    <w:p w:rsidR="007955DD" w:rsidRDefault="007955DD" w:rsidP="007955DD">
      <w:pPr>
        <w:rPr>
          <w:ins w:id="1102" w:author="徐鸿" w:date="2019-06-13T14:59:00Z"/>
          <w:rFonts w:ascii="宋体" w:hAnsi="宋体" w:cs="宋体"/>
          <w:bCs/>
        </w:rPr>
      </w:pPr>
      <w:ins w:id="1103" w:author="徐鸿" w:date="2019-06-13T14:59:00Z">
        <w:r>
          <w:rPr>
            <w:rFonts w:ascii="宋体" w:hAnsi="宋体" w:cs="宋体" w:hint="eastAsia"/>
            <w:bCs/>
          </w:rPr>
          <w:t xml:space="preserve"> </w:t>
        </w:r>
      </w:ins>
    </w:p>
    <w:p w:rsidR="007955DD" w:rsidRDefault="007955DD" w:rsidP="007955DD">
      <w:pPr>
        <w:rPr>
          <w:ins w:id="1104" w:author="徐鸿" w:date="2019-06-13T14:59:00Z"/>
          <w:b/>
          <w:bCs/>
        </w:rPr>
      </w:pPr>
      <w:ins w:id="1105" w:author="徐鸿" w:date="2019-06-13T14:59:00Z">
        <w:r>
          <w:rPr>
            <w:rFonts w:hint="eastAsia"/>
            <w:b/>
            <w:bCs/>
          </w:rPr>
          <w:t xml:space="preserve">R8 </w:t>
        </w:r>
        <w:r>
          <w:rPr>
            <w:rFonts w:hint="eastAsia"/>
            <w:b/>
            <w:bCs/>
          </w:rPr>
          <w:t>受教育程度</w:t>
        </w:r>
      </w:ins>
    </w:p>
    <w:p w:rsidR="007955DD" w:rsidRDefault="007955DD" w:rsidP="007955DD">
      <w:pPr>
        <w:rPr>
          <w:ins w:id="1106" w:author="徐鸿" w:date="2019-06-13T14:59:00Z"/>
          <w:rFonts w:ascii="宋体" w:hAnsi="宋体" w:cs="宋体"/>
          <w:bCs/>
        </w:rPr>
      </w:pPr>
      <w:ins w:id="1107" w:author="徐鸿" w:date="2019-06-13T14:59:00Z">
        <w:r>
          <w:rPr>
            <w:rFonts w:ascii="宋体" w:hAnsi="宋体" w:cs="宋体" w:hint="eastAsia"/>
            <w:bCs/>
          </w:rPr>
          <w:t>1. 未上过学            5. 高中</w:t>
        </w:r>
      </w:ins>
    </w:p>
    <w:p w:rsidR="007955DD" w:rsidRDefault="007955DD" w:rsidP="007955DD">
      <w:pPr>
        <w:rPr>
          <w:ins w:id="1108" w:author="徐鸿" w:date="2019-06-13T14:59:00Z"/>
          <w:rFonts w:ascii="宋体" w:hAnsi="宋体" w:cs="宋体"/>
          <w:bCs/>
        </w:rPr>
      </w:pPr>
      <w:ins w:id="1109" w:author="徐鸿" w:date="2019-06-13T14:59:00Z">
        <w:r>
          <w:rPr>
            <w:rFonts w:ascii="宋体" w:hAnsi="宋体" w:cs="宋体" w:hint="eastAsia"/>
            <w:bCs/>
          </w:rPr>
          <w:t>2. 学前教育            6. 大学专科</w:t>
        </w:r>
      </w:ins>
    </w:p>
    <w:p w:rsidR="007955DD" w:rsidRDefault="007955DD" w:rsidP="007955DD">
      <w:pPr>
        <w:rPr>
          <w:ins w:id="1110" w:author="徐鸿" w:date="2019-06-13T14:59:00Z"/>
          <w:rFonts w:ascii="宋体" w:hAnsi="宋体" w:cs="宋体"/>
          <w:bCs/>
        </w:rPr>
      </w:pPr>
      <w:ins w:id="1111" w:author="徐鸿" w:date="2019-06-13T14:59:00Z">
        <w:r>
          <w:rPr>
            <w:rFonts w:ascii="宋体" w:hAnsi="宋体" w:cs="宋体" w:hint="eastAsia"/>
            <w:bCs/>
          </w:rPr>
          <w:t>3. 小学                7. 大学本科</w:t>
        </w:r>
      </w:ins>
    </w:p>
    <w:p w:rsidR="007955DD" w:rsidRDefault="007955DD" w:rsidP="007955DD">
      <w:pPr>
        <w:rPr>
          <w:ins w:id="1112" w:author="徐鸿" w:date="2019-06-13T14:59:00Z"/>
          <w:rFonts w:ascii="宋体" w:hAnsi="宋体" w:cs="宋体"/>
          <w:bCs/>
        </w:rPr>
      </w:pPr>
      <w:ins w:id="1113" w:author="徐鸿" w:date="2019-06-13T14:59:00Z">
        <w:r>
          <w:rPr>
            <w:rFonts w:ascii="宋体" w:hAnsi="宋体" w:cs="宋体" w:hint="eastAsia"/>
            <w:bCs/>
          </w:rPr>
          <w:t>4. 初中                8. 研究生</w:t>
        </w:r>
      </w:ins>
    </w:p>
    <w:p w:rsidR="007955DD" w:rsidRDefault="007955DD" w:rsidP="007955DD">
      <w:pPr>
        <w:rPr>
          <w:ins w:id="1114" w:author="徐鸿" w:date="2019-06-13T14:59:00Z"/>
          <w:rFonts w:ascii="宋体" w:hAnsi="宋体" w:cs="宋体"/>
          <w:bCs/>
        </w:rPr>
      </w:pPr>
    </w:p>
    <w:p w:rsidR="007955DD" w:rsidRDefault="007955DD" w:rsidP="007955DD">
      <w:pPr>
        <w:rPr>
          <w:ins w:id="1115" w:author="徐鸿" w:date="2019-06-13T14:59:00Z"/>
          <w:b/>
          <w:bCs/>
        </w:rPr>
      </w:pPr>
      <w:ins w:id="1116" w:author="徐鸿" w:date="2019-06-13T14:59:00Z">
        <w:r>
          <w:rPr>
            <w:rFonts w:hint="eastAsia"/>
            <w:b/>
            <w:bCs/>
          </w:rPr>
          <w:t xml:space="preserve">R9 </w:t>
        </w:r>
        <w:r>
          <w:rPr>
            <w:rFonts w:hint="eastAsia"/>
            <w:b/>
            <w:bCs/>
          </w:rPr>
          <w:t>出生地</w:t>
        </w:r>
      </w:ins>
    </w:p>
    <w:p w:rsidR="007955DD" w:rsidRDefault="007955DD" w:rsidP="007955DD">
      <w:pPr>
        <w:rPr>
          <w:ins w:id="1117" w:author="徐鸿" w:date="2019-06-13T14:59:00Z"/>
          <w:rFonts w:ascii="宋体" w:hAnsi="宋体" w:cs="宋体"/>
          <w:bCs/>
        </w:rPr>
      </w:pPr>
      <w:ins w:id="1118" w:author="徐鸿" w:date="2019-06-13T14:59:00Z">
        <w:r>
          <w:rPr>
            <w:rFonts w:ascii="宋体" w:hAnsi="宋体" w:cs="宋体" w:hint="eastAsia"/>
            <w:bCs/>
          </w:rPr>
          <w:t xml:space="preserve">1. 内地（大陆） </w:t>
        </w:r>
      </w:ins>
    </w:p>
    <w:p w:rsidR="007955DD" w:rsidRDefault="007955DD" w:rsidP="007955DD">
      <w:pPr>
        <w:rPr>
          <w:ins w:id="1119" w:author="徐鸿" w:date="2019-06-13T14:59:00Z"/>
          <w:rFonts w:ascii="宋体" w:hAnsi="宋体" w:cs="宋体"/>
          <w:bCs/>
        </w:rPr>
      </w:pPr>
      <w:ins w:id="1120" w:author="徐鸿" w:date="2019-06-13T14:59:00Z">
        <w:r>
          <w:rPr>
            <w:rFonts w:ascii="宋体" w:hAnsi="宋体" w:cs="宋体" w:hint="eastAsia"/>
            <w:bCs/>
          </w:rPr>
          <w:t>2. 香港</w:t>
        </w:r>
      </w:ins>
    </w:p>
    <w:p w:rsidR="007955DD" w:rsidRDefault="007955DD" w:rsidP="007955DD">
      <w:pPr>
        <w:rPr>
          <w:ins w:id="1121" w:author="徐鸿" w:date="2019-06-13T14:59:00Z"/>
          <w:rFonts w:ascii="宋体" w:hAnsi="宋体" w:cs="宋体"/>
          <w:bCs/>
        </w:rPr>
      </w:pPr>
      <w:ins w:id="1122" w:author="徐鸿" w:date="2019-06-13T14:59:00Z">
        <w:r>
          <w:rPr>
            <w:rFonts w:ascii="宋体" w:hAnsi="宋体" w:cs="宋体" w:hint="eastAsia"/>
            <w:bCs/>
          </w:rPr>
          <w:t xml:space="preserve">3. 澳门 </w:t>
        </w:r>
      </w:ins>
    </w:p>
    <w:p w:rsidR="007955DD" w:rsidRDefault="007955DD" w:rsidP="007955DD">
      <w:pPr>
        <w:rPr>
          <w:ins w:id="1123" w:author="徐鸿" w:date="2019-06-13T14:59:00Z"/>
          <w:rFonts w:ascii="宋体" w:hAnsi="宋体" w:cs="宋体"/>
          <w:bCs/>
        </w:rPr>
      </w:pPr>
      <w:ins w:id="1124" w:author="徐鸿" w:date="2019-06-13T14:59:00Z">
        <w:r>
          <w:rPr>
            <w:rFonts w:ascii="宋体" w:hAnsi="宋体" w:cs="宋体" w:hint="eastAsia"/>
            <w:bCs/>
          </w:rPr>
          <w:t>4. 台湾</w:t>
        </w:r>
      </w:ins>
    </w:p>
    <w:p w:rsidR="007955DD" w:rsidRDefault="007955DD" w:rsidP="007955DD">
      <w:pPr>
        <w:spacing w:line="360" w:lineRule="exact"/>
        <w:rPr>
          <w:ins w:id="1125" w:author="徐鸿" w:date="2019-06-13T14:59:00Z"/>
          <w:rFonts w:ascii="宋体" w:hAnsi="宋体" w:cs="宋体"/>
          <w:b/>
          <w:bCs/>
        </w:rPr>
      </w:pPr>
      <w:ins w:id="1126" w:author="徐鸿" w:date="2019-06-13T14:59:00Z">
        <w:r>
          <w:rPr>
            <w:rFonts w:ascii="宋体" w:hAnsi="宋体" w:cs="宋体" w:hint="eastAsia"/>
            <w:bCs/>
          </w:rPr>
          <w:t>5. 国外 ______</w:t>
        </w:r>
      </w:ins>
    </w:p>
    <w:p w:rsidR="007955DD" w:rsidRDefault="007955DD" w:rsidP="007955DD">
      <w:pPr>
        <w:rPr>
          <w:ins w:id="1127" w:author="徐鸿" w:date="2019-06-13T14:59:00Z"/>
          <w:rFonts w:ascii="黑体" w:eastAsia="黑体" w:hAnsi="黑体"/>
          <w:bCs/>
        </w:rPr>
      </w:pPr>
    </w:p>
    <w:p w:rsidR="007955DD" w:rsidRDefault="007955DD" w:rsidP="007955DD">
      <w:pPr>
        <w:rPr>
          <w:ins w:id="1128" w:author="徐鸿" w:date="2019-06-13T14:59:00Z"/>
          <w:rFonts w:ascii="黑体" w:eastAsia="黑体" w:hAnsi="黑体"/>
          <w:bCs/>
        </w:rPr>
      </w:pPr>
    </w:p>
    <w:p w:rsidR="007955DD" w:rsidRDefault="007955DD" w:rsidP="007955DD">
      <w:pPr>
        <w:spacing w:line="360" w:lineRule="exact"/>
        <w:ind w:firstLineChars="100" w:firstLine="241"/>
        <w:rPr>
          <w:ins w:id="1129" w:author="徐鸿" w:date="2019-06-13T14:59:00Z"/>
          <w:rFonts w:ascii="黑体" w:eastAsia="黑体" w:hAnsi="黑体" w:cs="黑体"/>
          <w:b/>
          <w:bCs/>
          <w:sz w:val="24"/>
        </w:rPr>
      </w:pPr>
      <w:ins w:id="1130" w:author="徐鸿" w:date="2019-06-13T14:59:00Z">
        <w:r>
          <w:rPr>
            <w:rFonts w:ascii="黑体" w:eastAsia="黑体" w:hAnsi="黑体" w:cs="黑体" w:hint="eastAsia"/>
            <w:b/>
            <w:bCs/>
            <w:sz w:val="24"/>
          </w:rPr>
          <w:t>15周岁及以上的人填报</w:t>
        </w:r>
      </w:ins>
    </w:p>
    <w:p w:rsidR="007955DD" w:rsidRDefault="007955DD" w:rsidP="007955DD">
      <w:pPr>
        <w:rPr>
          <w:ins w:id="1131" w:author="徐鸿" w:date="2019-06-13T14:59:00Z"/>
          <w:rFonts w:ascii="宋体" w:hAnsi="宋体" w:cs="宋体"/>
          <w:b/>
          <w:bCs/>
        </w:rPr>
      </w:pPr>
      <w:ins w:id="1132" w:author="徐鸿" w:date="2019-06-13T14:59:00Z">
        <w:r>
          <w:rPr>
            <w:rFonts w:hint="eastAsia"/>
            <w:b/>
            <w:bCs/>
          </w:rPr>
          <w:t xml:space="preserve">R10 </w:t>
        </w:r>
        <w:r>
          <w:rPr>
            <w:rFonts w:hint="eastAsia"/>
            <w:b/>
            <w:bCs/>
          </w:rPr>
          <w:t>工作情况</w:t>
        </w:r>
        <w:r>
          <w:rPr>
            <w:rFonts w:ascii="宋体" w:hAnsi="宋体" w:cs="宋体" w:hint="eastAsia"/>
            <w:b/>
            <w:bCs/>
          </w:rPr>
          <w:t>（6月24～30日是否为取得收入而工作了一小时以上）</w:t>
        </w:r>
      </w:ins>
    </w:p>
    <w:p w:rsidR="007955DD" w:rsidRDefault="007955DD" w:rsidP="007955DD">
      <w:pPr>
        <w:spacing w:line="360" w:lineRule="exact"/>
        <w:rPr>
          <w:ins w:id="1133" w:author="徐鸿" w:date="2019-06-13T14:59:00Z"/>
          <w:rFonts w:ascii="宋体" w:hAnsi="宋体" w:cs="宋体"/>
          <w:b/>
          <w:bCs/>
        </w:rPr>
      </w:pPr>
      <w:ins w:id="1134" w:author="徐鸿" w:date="2019-06-13T14:59:00Z">
        <w:r>
          <w:rPr>
            <w:rFonts w:ascii="宋体" w:hAnsi="宋体" w:cs="宋体" w:hint="eastAsia"/>
            <w:bCs/>
          </w:rPr>
          <w:t>1. 是，上周工作时间 ______ 小时</w:t>
        </w:r>
      </w:ins>
    </w:p>
    <w:p w:rsidR="007955DD" w:rsidRDefault="007955DD" w:rsidP="007955DD">
      <w:pPr>
        <w:rPr>
          <w:ins w:id="1135" w:author="徐鸿" w:date="2019-06-13T14:59:00Z"/>
          <w:rFonts w:ascii="宋体" w:hAnsi="宋体" w:cs="宋体"/>
          <w:bCs/>
        </w:rPr>
      </w:pPr>
      <w:ins w:id="1136" w:author="徐鸿" w:date="2019-06-13T14:59:00Z">
        <w:r>
          <w:rPr>
            <w:rFonts w:ascii="宋体" w:hAnsi="宋体" w:cs="宋体" w:hint="eastAsia"/>
            <w:bCs/>
          </w:rPr>
          <w:t>2. 在职休假、学习、临时停工或季节性歇业</w:t>
        </w:r>
      </w:ins>
    </w:p>
    <w:p w:rsidR="007955DD" w:rsidRDefault="007955DD" w:rsidP="007955DD">
      <w:pPr>
        <w:rPr>
          <w:ins w:id="1137" w:author="徐鸿" w:date="2019-06-13T14:59:00Z"/>
          <w:b/>
        </w:rPr>
      </w:pPr>
      <w:ins w:id="1138" w:author="徐鸿" w:date="2019-06-13T14:59:00Z">
        <w:r>
          <w:rPr>
            <w:rFonts w:ascii="宋体" w:hAnsi="宋体" w:cs="宋体" w:hint="eastAsia"/>
            <w:bCs/>
          </w:rPr>
          <w:t xml:space="preserve">3. 未做任何工作 </w:t>
        </w:r>
        <w:r>
          <w:rPr>
            <w:rFonts w:ascii="宋体" w:hAnsi="宋体" w:cs="宋体" w:hint="eastAsia"/>
            <w:b/>
            <w:bCs/>
            <w:szCs w:val="21"/>
          </w:rPr>
          <w:t>→</w:t>
        </w:r>
        <w:r>
          <w:rPr>
            <w:rFonts w:hint="eastAsia"/>
            <w:b/>
          </w:rPr>
          <w:t>R13</w:t>
        </w:r>
      </w:ins>
    </w:p>
    <w:p w:rsidR="007955DD" w:rsidRDefault="007955DD" w:rsidP="007955DD">
      <w:pPr>
        <w:rPr>
          <w:ins w:id="1139" w:author="徐鸿" w:date="2019-06-13T14:59:00Z"/>
          <w:rFonts w:ascii="黑体" w:eastAsia="黑体" w:hAnsi="黑体"/>
          <w:bCs/>
        </w:rPr>
      </w:pPr>
    </w:p>
    <w:p w:rsidR="007955DD" w:rsidRDefault="007955DD" w:rsidP="007955DD">
      <w:pPr>
        <w:rPr>
          <w:ins w:id="1140" w:author="徐鸿" w:date="2019-06-13T14:59:00Z"/>
          <w:b/>
          <w:bCs/>
        </w:rPr>
      </w:pPr>
      <w:ins w:id="1141" w:author="徐鸿" w:date="2019-06-13T14:59:00Z">
        <w:r>
          <w:rPr>
            <w:rFonts w:hint="eastAsia"/>
            <w:b/>
            <w:bCs/>
          </w:rPr>
          <w:t xml:space="preserve">R11 </w:t>
        </w:r>
        <w:r>
          <w:rPr>
            <w:rFonts w:hint="eastAsia"/>
            <w:b/>
            <w:bCs/>
          </w:rPr>
          <w:t>行业</w:t>
        </w:r>
      </w:ins>
    </w:p>
    <w:p w:rsidR="007955DD" w:rsidRDefault="007955DD" w:rsidP="007955DD">
      <w:pPr>
        <w:rPr>
          <w:ins w:id="1142" w:author="徐鸿" w:date="2019-06-13T14:59:00Z"/>
          <w:rFonts w:ascii="宋体" w:hAnsi="宋体" w:cs="宋体"/>
          <w:bCs/>
        </w:rPr>
      </w:pPr>
      <w:ins w:id="1143" w:author="徐鸿" w:date="2019-06-13T14:59:00Z">
        <w:r>
          <w:rPr>
            <w:rFonts w:ascii="宋体" w:hAnsi="宋体" w:cs="宋体" w:hint="eastAsia"/>
            <w:bCs/>
          </w:rPr>
          <w:t xml:space="preserve">单位/个体经营户详细名称：______________________________ </w:t>
        </w:r>
      </w:ins>
    </w:p>
    <w:p w:rsidR="007955DD" w:rsidRDefault="007955DD" w:rsidP="007955DD">
      <w:pPr>
        <w:rPr>
          <w:ins w:id="1144" w:author="徐鸿" w:date="2019-06-13T14:59:00Z"/>
          <w:rFonts w:ascii="宋体" w:hAnsi="宋体" w:cs="宋体"/>
          <w:bCs/>
        </w:rPr>
      </w:pPr>
      <w:ins w:id="1145" w:author="徐鸿" w:date="2019-06-13T14:59:00Z">
        <w:r>
          <w:rPr>
            <w:rFonts w:ascii="宋体" w:hAnsi="宋体" w:cs="宋体" w:hint="eastAsia"/>
            <w:bCs/>
          </w:rPr>
          <w:t>单位/个体经营户的主要产品或服务：________________________________</w:t>
        </w:r>
      </w:ins>
    </w:p>
    <w:p w:rsidR="007955DD" w:rsidRDefault="007955DD" w:rsidP="007955DD">
      <w:pPr>
        <w:rPr>
          <w:ins w:id="1146" w:author="徐鸿" w:date="2019-06-13T14:59:00Z"/>
          <w:rFonts w:ascii="宋体" w:hAnsi="宋体" w:cs="宋体"/>
          <w:bCs/>
        </w:rPr>
      </w:pPr>
    </w:p>
    <w:p w:rsidR="007955DD" w:rsidRDefault="007955DD" w:rsidP="007955DD">
      <w:pPr>
        <w:rPr>
          <w:ins w:id="1147" w:author="徐鸿" w:date="2019-06-13T14:59:00Z"/>
          <w:b/>
          <w:bCs/>
        </w:rPr>
      </w:pPr>
      <w:ins w:id="1148" w:author="徐鸿" w:date="2019-06-13T14:59:00Z">
        <w:r>
          <w:rPr>
            <w:rFonts w:hint="eastAsia"/>
            <w:b/>
            <w:bCs/>
          </w:rPr>
          <w:lastRenderedPageBreak/>
          <w:t>请圈填行业分类</w:t>
        </w:r>
      </w:ins>
    </w:p>
    <w:p w:rsidR="007955DD" w:rsidRDefault="007955DD" w:rsidP="007955DD">
      <w:pPr>
        <w:rPr>
          <w:ins w:id="1149" w:author="徐鸿" w:date="2019-06-13T14:59:00Z"/>
          <w:rFonts w:ascii="宋体" w:hAnsi="宋体" w:cs="宋体"/>
          <w:bCs/>
        </w:rPr>
      </w:pPr>
      <w:ins w:id="1150" w:author="徐鸿" w:date="2019-06-13T14:59:00Z">
        <w:r>
          <w:rPr>
            <w:rFonts w:ascii="宋体" w:hAnsi="宋体" w:cs="宋体" w:hint="eastAsia"/>
            <w:bCs/>
          </w:rPr>
          <w:t>1. 农、林、牧、渔业                            12. 租赁和商务服务业</w:t>
        </w:r>
      </w:ins>
    </w:p>
    <w:p w:rsidR="007955DD" w:rsidRDefault="007955DD" w:rsidP="007955DD">
      <w:pPr>
        <w:rPr>
          <w:ins w:id="1151" w:author="徐鸿" w:date="2019-06-13T14:59:00Z"/>
          <w:rFonts w:ascii="宋体" w:hAnsi="宋体" w:cs="宋体"/>
          <w:bCs/>
        </w:rPr>
      </w:pPr>
      <w:ins w:id="1152" w:author="徐鸿" w:date="2019-06-13T14:59:00Z">
        <w:r>
          <w:rPr>
            <w:rFonts w:ascii="宋体" w:hAnsi="宋体" w:cs="宋体" w:hint="eastAsia"/>
            <w:bCs/>
          </w:rPr>
          <w:t>2. 采矿业                                      13. 科学研究和技术服务业</w:t>
        </w:r>
      </w:ins>
    </w:p>
    <w:p w:rsidR="007955DD" w:rsidRDefault="007955DD" w:rsidP="007955DD">
      <w:pPr>
        <w:rPr>
          <w:ins w:id="1153" w:author="徐鸿" w:date="2019-06-13T14:59:00Z"/>
          <w:rFonts w:ascii="宋体" w:hAnsi="宋体" w:cs="宋体"/>
          <w:bCs/>
        </w:rPr>
      </w:pPr>
      <w:ins w:id="1154" w:author="徐鸿" w:date="2019-06-13T14:59:00Z">
        <w:r>
          <w:rPr>
            <w:rFonts w:ascii="宋体" w:hAnsi="宋体" w:cs="宋体" w:hint="eastAsia"/>
            <w:bCs/>
          </w:rPr>
          <w:t>3. 制造业                                      14. 水利、环境和公共设施管理业</w:t>
        </w:r>
      </w:ins>
    </w:p>
    <w:p w:rsidR="007955DD" w:rsidRDefault="007955DD" w:rsidP="007955DD">
      <w:pPr>
        <w:rPr>
          <w:ins w:id="1155" w:author="徐鸿" w:date="2019-06-13T14:59:00Z"/>
          <w:rFonts w:ascii="宋体" w:hAnsi="宋体" w:cs="宋体"/>
          <w:bCs/>
        </w:rPr>
      </w:pPr>
      <w:ins w:id="1156" w:author="徐鸿" w:date="2019-06-13T14:59:00Z">
        <w:r>
          <w:rPr>
            <w:rFonts w:ascii="宋体" w:hAnsi="宋体" w:cs="宋体" w:hint="eastAsia"/>
            <w:bCs/>
          </w:rPr>
          <w:t>4. 电力、热力、燃气及水生产和供应业            15. 居民服务、修理和其他服务业</w:t>
        </w:r>
      </w:ins>
    </w:p>
    <w:p w:rsidR="007955DD" w:rsidRDefault="007955DD" w:rsidP="007955DD">
      <w:pPr>
        <w:rPr>
          <w:ins w:id="1157" w:author="徐鸿" w:date="2019-06-13T14:59:00Z"/>
          <w:rFonts w:ascii="宋体" w:hAnsi="宋体" w:cs="宋体"/>
          <w:bCs/>
        </w:rPr>
      </w:pPr>
      <w:ins w:id="1158" w:author="徐鸿" w:date="2019-06-13T14:59:00Z">
        <w:r>
          <w:rPr>
            <w:rFonts w:ascii="宋体" w:hAnsi="宋体" w:cs="宋体" w:hint="eastAsia"/>
            <w:bCs/>
          </w:rPr>
          <w:t>5. 建筑业                                      16. 教育</w:t>
        </w:r>
      </w:ins>
    </w:p>
    <w:p w:rsidR="007955DD" w:rsidRDefault="007955DD" w:rsidP="007955DD">
      <w:pPr>
        <w:rPr>
          <w:ins w:id="1159" w:author="徐鸿" w:date="2019-06-13T14:59:00Z"/>
          <w:rFonts w:ascii="宋体" w:hAnsi="宋体" w:cs="宋体"/>
          <w:bCs/>
        </w:rPr>
      </w:pPr>
      <w:ins w:id="1160" w:author="徐鸿" w:date="2019-06-13T14:59:00Z">
        <w:r>
          <w:rPr>
            <w:rFonts w:ascii="宋体" w:hAnsi="宋体" w:cs="宋体" w:hint="eastAsia"/>
            <w:bCs/>
          </w:rPr>
          <w:t>6. 批发和零售业                                17. 卫生和社会工作</w:t>
        </w:r>
      </w:ins>
    </w:p>
    <w:p w:rsidR="007955DD" w:rsidRDefault="007955DD" w:rsidP="007955DD">
      <w:pPr>
        <w:rPr>
          <w:ins w:id="1161" w:author="徐鸿" w:date="2019-06-13T14:59:00Z"/>
          <w:rFonts w:ascii="宋体" w:hAnsi="宋体" w:cs="宋体"/>
          <w:bCs/>
        </w:rPr>
      </w:pPr>
      <w:ins w:id="1162" w:author="徐鸿" w:date="2019-06-13T14:59:00Z">
        <w:r>
          <w:rPr>
            <w:rFonts w:ascii="宋体" w:hAnsi="宋体" w:cs="宋体" w:hint="eastAsia"/>
            <w:bCs/>
          </w:rPr>
          <w:t>7. 交通运输、仓储和邮政业                      18. 文化、体育和娱乐业</w:t>
        </w:r>
      </w:ins>
    </w:p>
    <w:p w:rsidR="007955DD" w:rsidRDefault="007955DD" w:rsidP="007955DD">
      <w:pPr>
        <w:rPr>
          <w:ins w:id="1163" w:author="徐鸿" w:date="2019-06-13T14:59:00Z"/>
          <w:rFonts w:ascii="宋体" w:hAnsi="宋体" w:cs="宋体"/>
          <w:bCs/>
        </w:rPr>
      </w:pPr>
      <w:ins w:id="1164" w:author="徐鸿" w:date="2019-06-13T14:59:00Z">
        <w:r>
          <w:rPr>
            <w:rFonts w:ascii="宋体" w:hAnsi="宋体" w:cs="宋体" w:hint="eastAsia"/>
            <w:bCs/>
          </w:rPr>
          <w:t>8. 住宿和餐饮业                                19. 公共管理、社会保障和社会组织</w:t>
        </w:r>
      </w:ins>
    </w:p>
    <w:p w:rsidR="007955DD" w:rsidRDefault="007955DD" w:rsidP="007955DD">
      <w:pPr>
        <w:rPr>
          <w:ins w:id="1165" w:author="徐鸿" w:date="2019-06-13T14:59:00Z"/>
          <w:rFonts w:ascii="宋体" w:hAnsi="宋体" w:cs="宋体"/>
          <w:bCs/>
        </w:rPr>
      </w:pPr>
      <w:ins w:id="1166" w:author="徐鸿" w:date="2019-06-13T14:59:00Z">
        <w:r>
          <w:rPr>
            <w:rFonts w:ascii="宋体" w:hAnsi="宋体" w:cs="宋体" w:hint="eastAsia"/>
            <w:bCs/>
          </w:rPr>
          <w:t>9. 信息传输、软件和信息技术服务业              20. 国际组织</w:t>
        </w:r>
      </w:ins>
    </w:p>
    <w:p w:rsidR="007955DD" w:rsidRDefault="007955DD" w:rsidP="007955DD">
      <w:pPr>
        <w:rPr>
          <w:ins w:id="1167" w:author="徐鸿" w:date="2019-06-13T14:59:00Z"/>
          <w:rFonts w:ascii="宋体" w:hAnsi="宋体" w:cs="宋体"/>
          <w:bCs/>
        </w:rPr>
      </w:pPr>
      <w:ins w:id="1168" w:author="徐鸿" w:date="2019-06-13T14:59:00Z">
        <w:r>
          <w:rPr>
            <w:rFonts w:ascii="宋体" w:hAnsi="宋体" w:cs="宋体" w:hint="eastAsia"/>
            <w:bCs/>
          </w:rPr>
          <w:t xml:space="preserve">10. 金融业                                     </w:t>
        </w:r>
      </w:ins>
    </w:p>
    <w:p w:rsidR="007955DD" w:rsidRDefault="007955DD" w:rsidP="007955DD">
      <w:pPr>
        <w:rPr>
          <w:ins w:id="1169" w:author="徐鸿" w:date="2019-06-13T14:59:00Z"/>
          <w:rFonts w:ascii="宋体" w:hAnsi="宋体" w:cs="宋体"/>
          <w:bCs/>
        </w:rPr>
      </w:pPr>
      <w:ins w:id="1170" w:author="徐鸿" w:date="2019-06-13T14:59:00Z">
        <w:r>
          <w:rPr>
            <w:rFonts w:ascii="宋体" w:hAnsi="宋体" w:cs="宋体" w:hint="eastAsia"/>
            <w:bCs/>
          </w:rPr>
          <w:t>11. 房地产业                                   21. 不清楚</w:t>
        </w:r>
      </w:ins>
    </w:p>
    <w:p w:rsidR="007955DD" w:rsidRDefault="007955DD" w:rsidP="007955DD">
      <w:pPr>
        <w:rPr>
          <w:ins w:id="1171" w:author="徐鸿" w:date="2019-06-13T14:59:00Z"/>
          <w:rFonts w:ascii="宋体" w:hAnsi="宋体" w:cs="宋体"/>
          <w:bCs/>
        </w:rPr>
      </w:pPr>
      <w:ins w:id="1172" w:author="徐鸿" w:date="2019-06-13T14:59:00Z">
        <w:r>
          <w:rPr>
            <w:rFonts w:ascii="宋体" w:hAnsi="宋体" w:cs="宋体" w:hint="eastAsia"/>
            <w:bCs/>
          </w:rPr>
          <w:t xml:space="preserve">                                   </w:t>
        </w:r>
      </w:ins>
    </w:p>
    <w:p w:rsidR="007955DD" w:rsidRDefault="007955DD" w:rsidP="007955DD">
      <w:pPr>
        <w:rPr>
          <w:ins w:id="1173" w:author="徐鸿" w:date="2019-06-13T14:59:00Z"/>
          <w:b/>
          <w:bCs/>
        </w:rPr>
      </w:pPr>
      <w:ins w:id="1174" w:author="徐鸿" w:date="2019-06-13T14:59:00Z">
        <w:r>
          <w:rPr>
            <w:rFonts w:hint="eastAsia"/>
            <w:b/>
            <w:bCs/>
          </w:rPr>
          <w:t xml:space="preserve">R12 </w:t>
        </w:r>
        <w:r>
          <w:rPr>
            <w:rFonts w:hint="eastAsia"/>
            <w:b/>
            <w:bCs/>
          </w:rPr>
          <w:t>职业</w:t>
        </w:r>
      </w:ins>
    </w:p>
    <w:p w:rsidR="007955DD" w:rsidRDefault="007955DD" w:rsidP="007955DD">
      <w:pPr>
        <w:rPr>
          <w:ins w:id="1175" w:author="徐鸿" w:date="2019-06-13T14:59:00Z"/>
          <w:rFonts w:ascii="宋体" w:hAnsi="宋体" w:cs="宋体"/>
          <w:bCs/>
        </w:rPr>
      </w:pPr>
      <w:ins w:id="1176" w:author="徐鸿" w:date="2019-06-13T14:59:00Z">
        <w:r>
          <w:rPr>
            <w:rFonts w:ascii="宋体" w:hAnsi="宋体" w:cs="宋体" w:hint="eastAsia"/>
            <w:bCs/>
          </w:rPr>
          <w:t xml:space="preserve">本人从事的具体工作：______________________________ </w:t>
        </w:r>
      </w:ins>
    </w:p>
    <w:p w:rsidR="007955DD" w:rsidRDefault="007955DD" w:rsidP="007955DD">
      <w:pPr>
        <w:rPr>
          <w:ins w:id="1177" w:author="徐鸿" w:date="2019-06-13T14:59:00Z"/>
          <w:b/>
          <w:bCs/>
        </w:rPr>
      </w:pPr>
    </w:p>
    <w:p w:rsidR="007955DD" w:rsidRDefault="007955DD" w:rsidP="007955DD">
      <w:pPr>
        <w:rPr>
          <w:ins w:id="1178" w:author="徐鸿" w:date="2019-06-13T14:59:00Z"/>
          <w:b/>
          <w:bCs/>
        </w:rPr>
      </w:pPr>
      <w:ins w:id="1179" w:author="徐鸿" w:date="2019-06-13T14:59:00Z">
        <w:r>
          <w:rPr>
            <w:rFonts w:hint="eastAsia"/>
            <w:b/>
            <w:bCs/>
          </w:rPr>
          <w:t>请圈填职业分类</w:t>
        </w:r>
        <w:r>
          <w:rPr>
            <w:rFonts w:hint="eastAsia"/>
            <w:b/>
            <w:bCs/>
          </w:rPr>
          <w:t xml:space="preserve">  </w:t>
        </w:r>
      </w:ins>
    </w:p>
    <w:p w:rsidR="007955DD" w:rsidRDefault="00F57D02" w:rsidP="007955DD">
      <w:pPr>
        <w:rPr>
          <w:ins w:id="1180" w:author="徐鸿" w:date="2019-06-13T14:59:00Z"/>
          <w:rFonts w:ascii="宋体" w:hAnsi="宋体" w:cs="宋体"/>
          <w:bCs/>
        </w:rPr>
      </w:pPr>
      <w:ins w:id="1181" w:author="徐鸿" w:date="2019-06-13T14:59:00Z">
        <w:r w:rsidRPr="00F57D02">
          <w:rPr>
            <w:bCs/>
          </w:rPr>
          <w:pict>
            <v:shape id="文本框 6" o:spid="_x0000_s1030" type="#_x0000_t202" style="position:absolute;left:0;text-align:left;margin-left:312.85pt;margin-top:58pt;width:113pt;height:21.75pt;z-index:251664384;mso-wrap-distance-top:3.6pt;mso-wrap-distance-bottom:3.6pt" strokecolor="white">
              <v:textbox>
                <w:txbxContent>
                  <w:p w:rsidR="007955DD" w:rsidRDefault="007955DD" w:rsidP="007955DD">
                    <w:pPr>
                      <w:rPr>
                        <w:b/>
                      </w:rPr>
                    </w:pPr>
                    <w:r>
                      <w:rPr>
                        <w:rFonts w:hint="eastAsia"/>
                        <w:b/>
                      </w:rPr>
                      <w:t>R14</w:t>
                    </w:r>
                  </w:p>
                </w:txbxContent>
              </v:textbox>
              <w10:wrap type="square"/>
            </v:shape>
          </w:pict>
        </w:r>
        <w:r w:rsidRPr="00F57D02">
          <w:rPr>
            <w:bCs/>
          </w:rPr>
          <w:pict>
            <v:shape id="右大括号 2" o:spid="_x0000_s1029" type="#_x0000_t88" style="position:absolute;left:0;text-align:left;margin-left:293.6pt;margin-top:6.05pt;width:16.55pt;height:126.95pt;z-index:251663360;v-text-anchor:middle" adj="377" strokeweight=".5pt">
              <v:stroke joinstyle="miter"/>
            </v:shape>
          </w:pict>
        </w:r>
        <w:r w:rsidR="007955DD">
          <w:rPr>
            <w:rFonts w:ascii="宋体" w:hAnsi="宋体" w:cs="宋体" w:hint="eastAsia"/>
            <w:bCs/>
          </w:rPr>
          <w:t>1. 党的机关、国家机关、群团和社会组织、企事业单位负责人</w:t>
        </w:r>
        <w:r w:rsidR="007955DD">
          <w:rPr>
            <w:rFonts w:ascii="宋体" w:hAnsi="宋体" w:cs="宋体" w:hint="eastAsia"/>
            <w:bCs/>
          </w:rPr>
          <w:br/>
          <w:t>2. 专业技术人员</w:t>
        </w:r>
        <w:r w:rsidR="007955DD">
          <w:rPr>
            <w:rFonts w:ascii="宋体" w:hAnsi="宋体" w:cs="宋体" w:hint="eastAsia"/>
            <w:bCs/>
          </w:rPr>
          <w:br/>
          <w:t>3. 办事人员和有关人员</w:t>
        </w:r>
        <w:r w:rsidR="007955DD">
          <w:rPr>
            <w:rFonts w:ascii="宋体" w:hAnsi="宋体" w:cs="宋体" w:hint="eastAsia"/>
            <w:bCs/>
          </w:rPr>
          <w:br/>
          <w:t>4. 社会生产服务和生活服务人员</w:t>
        </w:r>
        <w:r w:rsidR="007955DD">
          <w:rPr>
            <w:rFonts w:ascii="宋体" w:hAnsi="宋体" w:cs="宋体" w:hint="eastAsia"/>
            <w:bCs/>
          </w:rPr>
          <w:br/>
          <w:t>5. 农、林、牧、渔业生产及辅助人员</w:t>
        </w:r>
        <w:r w:rsidR="007955DD">
          <w:rPr>
            <w:rFonts w:ascii="宋体" w:hAnsi="宋体" w:cs="宋体" w:hint="eastAsia"/>
            <w:bCs/>
          </w:rPr>
          <w:br/>
          <w:t>6. 生产制造及有关人员</w:t>
        </w:r>
        <w:r w:rsidR="007955DD">
          <w:rPr>
            <w:rFonts w:ascii="宋体" w:hAnsi="宋体" w:cs="宋体" w:hint="eastAsia"/>
            <w:bCs/>
          </w:rPr>
          <w:br/>
          <w:t>7. 不便分类的其他从业人员</w:t>
        </w:r>
      </w:ins>
    </w:p>
    <w:p w:rsidR="007955DD" w:rsidRDefault="007955DD" w:rsidP="007955DD">
      <w:pPr>
        <w:rPr>
          <w:ins w:id="1182" w:author="徐鸿" w:date="2019-06-13T14:59:00Z"/>
          <w:rFonts w:ascii="宋体" w:hAnsi="宋体" w:cs="宋体"/>
          <w:bCs/>
        </w:rPr>
      </w:pPr>
    </w:p>
    <w:p w:rsidR="007955DD" w:rsidRDefault="007955DD" w:rsidP="007955DD">
      <w:pPr>
        <w:rPr>
          <w:ins w:id="1183" w:author="徐鸿" w:date="2019-06-13T14:59:00Z"/>
          <w:rFonts w:ascii="宋体" w:hAnsi="宋体" w:cs="宋体"/>
          <w:bCs/>
        </w:rPr>
      </w:pPr>
      <w:ins w:id="1184" w:author="徐鸿" w:date="2019-06-13T14:59:00Z">
        <w:r>
          <w:rPr>
            <w:rFonts w:ascii="宋体" w:hAnsi="宋体" w:cs="宋体" w:hint="eastAsia"/>
            <w:bCs/>
          </w:rPr>
          <w:t>8. 不清楚</w:t>
        </w:r>
      </w:ins>
    </w:p>
    <w:p w:rsidR="007955DD" w:rsidRDefault="007955DD" w:rsidP="007955DD">
      <w:pPr>
        <w:spacing w:line="340" w:lineRule="exact"/>
        <w:textAlignment w:val="bottom"/>
        <w:rPr>
          <w:ins w:id="1185" w:author="徐鸿" w:date="2019-06-13T14:59:00Z"/>
          <w:rFonts w:ascii="宋体" w:hAnsi="宋体" w:cs="宋体"/>
          <w:b/>
          <w:bCs/>
        </w:rPr>
      </w:pPr>
    </w:p>
    <w:p w:rsidR="007955DD" w:rsidRDefault="007955DD" w:rsidP="007955DD">
      <w:pPr>
        <w:spacing w:line="280" w:lineRule="exact"/>
        <w:rPr>
          <w:ins w:id="1186" w:author="徐鸿" w:date="2019-06-13T14:59:00Z"/>
          <w:b/>
          <w:bCs/>
        </w:rPr>
      </w:pPr>
      <w:ins w:id="1187" w:author="徐鸿" w:date="2019-06-13T14:59:00Z">
        <w:r>
          <w:rPr>
            <w:rFonts w:hint="eastAsia"/>
            <w:b/>
            <w:bCs/>
          </w:rPr>
          <w:t xml:space="preserve">R13 </w:t>
        </w:r>
        <w:r>
          <w:rPr>
            <w:rFonts w:hint="eastAsia"/>
            <w:b/>
            <w:bCs/>
          </w:rPr>
          <w:t>未工作原因</w:t>
        </w:r>
      </w:ins>
    </w:p>
    <w:p w:rsidR="007955DD" w:rsidRDefault="007955DD" w:rsidP="007955DD">
      <w:pPr>
        <w:spacing w:line="280" w:lineRule="exact"/>
        <w:rPr>
          <w:ins w:id="1188" w:author="徐鸿" w:date="2019-06-13T14:59:00Z"/>
          <w:rFonts w:ascii="宋体" w:hAnsi="宋体" w:cs="宋体"/>
          <w:bCs/>
        </w:rPr>
      </w:pPr>
      <w:ins w:id="1189" w:author="徐鸿" w:date="2019-06-13T14:59:00Z">
        <w:r>
          <w:rPr>
            <w:rFonts w:ascii="宋体" w:hAnsi="宋体" w:cs="宋体" w:hint="eastAsia"/>
            <w:bCs/>
          </w:rPr>
          <w:t>1. 在校学习                      6. 退休</w:t>
        </w:r>
        <w:r>
          <w:rPr>
            <w:rFonts w:ascii="宋体" w:hAnsi="宋体" w:cs="宋体" w:hint="eastAsia"/>
            <w:bCs/>
          </w:rPr>
          <w:br/>
          <w:t>2. 丧失工作能力                  7. 料理家务</w:t>
        </w:r>
        <w:r>
          <w:rPr>
            <w:rFonts w:ascii="宋体" w:hAnsi="宋体" w:cs="宋体" w:hint="eastAsia"/>
            <w:bCs/>
          </w:rPr>
          <w:br/>
          <w:t>3. 毕业后未工作                  8. 其他</w:t>
        </w:r>
        <w:r>
          <w:rPr>
            <w:rFonts w:ascii="宋体" w:hAnsi="宋体" w:cs="宋体" w:hint="eastAsia"/>
            <w:bCs/>
          </w:rPr>
          <w:br/>
          <w:t xml:space="preserve">4. 因单位原因失去工作         </w:t>
        </w:r>
      </w:ins>
    </w:p>
    <w:p w:rsidR="007955DD" w:rsidRDefault="007955DD" w:rsidP="007955DD">
      <w:pPr>
        <w:spacing w:line="280" w:lineRule="exact"/>
        <w:rPr>
          <w:ins w:id="1190" w:author="徐鸿" w:date="2019-06-13T14:59:00Z"/>
          <w:rFonts w:cs="宋体"/>
          <w:b/>
          <w:bCs/>
        </w:rPr>
      </w:pPr>
      <w:ins w:id="1191" w:author="徐鸿" w:date="2019-06-13T14:59:00Z">
        <w:r>
          <w:rPr>
            <w:rFonts w:ascii="宋体" w:hAnsi="宋体" w:cs="宋体" w:hint="eastAsia"/>
            <w:bCs/>
          </w:rPr>
          <w:t>5. 因本人原因失去工作            9. 不清楚</w:t>
        </w:r>
        <w:r>
          <w:rPr>
            <w:rFonts w:ascii="宋体" w:hAnsi="宋体" w:cs="宋体" w:hint="eastAsia"/>
            <w:bCs/>
          </w:rPr>
          <w:br/>
        </w:r>
      </w:ins>
    </w:p>
    <w:p w:rsidR="007955DD" w:rsidRDefault="007955DD" w:rsidP="007955DD">
      <w:pPr>
        <w:spacing w:line="280" w:lineRule="exact"/>
        <w:rPr>
          <w:ins w:id="1192" w:author="徐鸿" w:date="2019-06-13T14:59:00Z"/>
          <w:b/>
          <w:bCs/>
        </w:rPr>
      </w:pPr>
      <w:ins w:id="1193" w:author="徐鸿" w:date="2019-06-13T14:59:00Z">
        <w:r>
          <w:rPr>
            <w:rFonts w:hint="eastAsia"/>
            <w:b/>
            <w:bCs/>
          </w:rPr>
          <w:t xml:space="preserve">R14 </w:t>
        </w:r>
        <w:r>
          <w:rPr>
            <w:rFonts w:hint="eastAsia"/>
            <w:b/>
            <w:bCs/>
          </w:rPr>
          <w:t>主要生活来源</w:t>
        </w:r>
      </w:ins>
    </w:p>
    <w:p w:rsidR="007955DD" w:rsidRDefault="007955DD" w:rsidP="007955DD">
      <w:pPr>
        <w:spacing w:line="280" w:lineRule="exact"/>
        <w:rPr>
          <w:ins w:id="1194" w:author="徐鸿" w:date="2019-06-13T14:59:00Z"/>
          <w:rFonts w:ascii="宋体" w:hAnsi="宋体" w:cs="宋体"/>
          <w:bCs/>
        </w:rPr>
      </w:pPr>
      <w:ins w:id="1195" w:author="徐鸿" w:date="2019-06-13T14:59:00Z">
        <w:r>
          <w:rPr>
            <w:rFonts w:ascii="宋体" w:hAnsi="宋体" w:cs="宋体" w:hint="eastAsia"/>
            <w:bCs/>
          </w:rPr>
          <w:t>1. 劳动收入                6. 家庭其他成员供养</w:t>
        </w:r>
        <w:r>
          <w:rPr>
            <w:rFonts w:ascii="宋体" w:hAnsi="宋体" w:cs="宋体" w:hint="eastAsia"/>
            <w:bCs/>
          </w:rPr>
          <w:br/>
          <w:t>2. 退休金养老金            7. 其他</w:t>
        </w:r>
      </w:ins>
    </w:p>
    <w:p w:rsidR="007955DD" w:rsidRDefault="007955DD" w:rsidP="007955DD">
      <w:pPr>
        <w:spacing w:line="280" w:lineRule="exact"/>
        <w:rPr>
          <w:ins w:id="1196" w:author="徐鸿" w:date="2019-06-13T14:59:00Z"/>
          <w:rFonts w:ascii="宋体" w:hAnsi="宋体" w:cs="宋体"/>
          <w:bCs/>
        </w:rPr>
      </w:pPr>
      <w:ins w:id="1197" w:author="徐鸿" w:date="2019-06-13T14:59:00Z">
        <w:r>
          <w:rPr>
            <w:rFonts w:ascii="宋体" w:hAnsi="宋体" w:cs="宋体" w:hint="eastAsia"/>
            <w:bCs/>
          </w:rPr>
          <w:t xml:space="preserve">3. 失业保险金              </w:t>
        </w:r>
      </w:ins>
    </w:p>
    <w:p w:rsidR="007955DD" w:rsidRDefault="007955DD" w:rsidP="007955DD">
      <w:pPr>
        <w:spacing w:line="280" w:lineRule="exact"/>
        <w:rPr>
          <w:ins w:id="1198" w:author="徐鸿" w:date="2019-06-13T14:59:00Z"/>
          <w:rFonts w:ascii="宋体" w:hAnsi="宋体" w:cs="宋体"/>
          <w:bCs/>
        </w:rPr>
      </w:pPr>
      <w:ins w:id="1199" w:author="徐鸿" w:date="2019-06-13T14:59:00Z">
        <w:r>
          <w:rPr>
            <w:rFonts w:ascii="宋体" w:hAnsi="宋体" w:cs="宋体" w:hint="eastAsia"/>
            <w:bCs/>
          </w:rPr>
          <w:t>4. 最低生活保障金          8. 不清楚</w:t>
        </w:r>
      </w:ins>
    </w:p>
    <w:p w:rsidR="007955DD" w:rsidRDefault="007955DD" w:rsidP="007955DD">
      <w:pPr>
        <w:spacing w:line="280" w:lineRule="exact"/>
        <w:rPr>
          <w:ins w:id="1200" w:author="徐鸿" w:date="2019-06-13T14:59:00Z"/>
          <w:rFonts w:ascii="宋体" w:hAnsi="宋体" w:cs="宋体"/>
          <w:bCs/>
        </w:rPr>
      </w:pPr>
      <w:ins w:id="1201" w:author="徐鸿" w:date="2019-06-13T14:59:00Z">
        <w:r>
          <w:rPr>
            <w:rFonts w:ascii="宋体" w:hAnsi="宋体" w:cs="宋体" w:hint="eastAsia"/>
            <w:bCs/>
          </w:rPr>
          <w:t>5. 财产性收入</w:t>
        </w:r>
        <w:r>
          <w:rPr>
            <w:rFonts w:ascii="宋体" w:hAnsi="宋体" w:cs="宋体" w:hint="eastAsia"/>
            <w:bCs/>
          </w:rPr>
          <w:br/>
        </w:r>
      </w:ins>
    </w:p>
    <w:p w:rsidR="007955DD" w:rsidRDefault="007955DD" w:rsidP="007955DD">
      <w:pPr>
        <w:spacing w:line="280" w:lineRule="exact"/>
        <w:rPr>
          <w:ins w:id="1202" w:author="徐鸿" w:date="2019-06-13T14:59:00Z"/>
          <w:b/>
          <w:bCs/>
        </w:rPr>
      </w:pPr>
      <w:ins w:id="1203" w:author="徐鸿" w:date="2019-06-13T14:59:00Z">
        <w:r>
          <w:rPr>
            <w:rFonts w:hint="eastAsia"/>
            <w:b/>
            <w:bCs/>
          </w:rPr>
          <w:t xml:space="preserve">R15 </w:t>
        </w:r>
        <w:r>
          <w:rPr>
            <w:rFonts w:hint="eastAsia"/>
            <w:b/>
            <w:bCs/>
          </w:rPr>
          <w:t>婚姻状况</w:t>
        </w:r>
      </w:ins>
    </w:p>
    <w:p w:rsidR="007955DD" w:rsidRDefault="007955DD" w:rsidP="007955DD">
      <w:pPr>
        <w:spacing w:line="280" w:lineRule="exact"/>
        <w:rPr>
          <w:ins w:id="1204" w:author="徐鸿" w:date="2019-06-13T14:59:00Z"/>
          <w:rFonts w:ascii="宋体" w:hAnsi="宋体" w:cs="宋体"/>
          <w:bCs/>
        </w:rPr>
      </w:pPr>
      <w:ins w:id="1205" w:author="徐鸿" w:date="2019-06-13T14:59:00Z">
        <w:r>
          <w:rPr>
            <w:rFonts w:ascii="宋体" w:hAnsi="宋体" w:cs="宋体" w:hint="eastAsia"/>
            <w:bCs/>
          </w:rPr>
          <w:t>1. 未婚</w:t>
        </w:r>
        <w:r>
          <w:rPr>
            <w:rFonts w:ascii="宋体" w:hAnsi="宋体" w:cs="宋体" w:hint="eastAsia"/>
            <w:bCs/>
          </w:rPr>
          <w:br/>
        </w:r>
        <w:r>
          <w:rPr>
            <w:rFonts w:ascii="宋体" w:hAnsi="宋体" w:cs="宋体" w:hint="eastAsia"/>
            <w:bCs/>
          </w:rPr>
          <w:lastRenderedPageBreak/>
          <w:t>2. 有配偶</w:t>
        </w:r>
        <w:r>
          <w:rPr>
            <w:rFonts w:ascii="宋体" w:hAnsi="宋体" w:cs="宋体" w:hint="eastAsia"/>
            <w:bCs/>
          </w:rPr>
          <w:br/>
          <w:t>3. 离婚</w:t>
        </w:r>
        <w:r>
          <w:rPr>
            <w:rFonts w:ascii="宋体" w:hAnsi="宋体" w:cs="宋体" w:hint="eastAsia"/>
            <w:bCs/>
          </w:rPr>
          <w:br/>
          <w:t>4. 丧偶</w:t>
        </w:r>
      </w:ins>
    </w:p>
    <w:p w:rsidR="007955DD" w:rsidRDefault="007955DD" w:rsidP="007955DD">
      <w:pPr>
        <w:spacing w:line="280" w:lineRule="exact"/>
        <w:ind w:left="210" w:hangingChars="100" w:hanging="210"/>
        <w:rPr>
          <w:ins w:id="1206" w:author="徐鸿" w:date="2019-06-13T14:59:00Z"/>
          <w:rFonts w:ascii="黑体" w:eastAsia="黑体" w:hAnsi="黑体" w:cs="黑体"/>
          <w:b/>
          <w:bCs/>
          <w:sz w:val="24"/>
        </w:rPr>
      </w:pPr>
      <w:ins w:id="1207" w:author="徐鸿" w:date="2019-06-13T14:59:00Z">
        <w:r>
          <w:rPr>
            <w:rFonts w:ascii="黑体" w:eastAsia="黑体" w:hAnsi="黑体" w:hint="eastAsia"/>
            <w:bCs/>
          </w:rPr>
          <w:br/>
        </w:r>
        <w:r>
          <w:rPr>
            <w:rFonts w:ascii="黑体" w:eastAsia="黑体" w:hAnsi="黑体" w:cs="黑体" w:hint="eastAsia"/>
            <w:b/>
            <w:bCs/>
            <w:sz w:val="24"/>
          </w:rPr>
          <w:t>60周岁及以上的人填报</w:t>
        </w:r>
      </w:ins>
    </w:p>
    <w:p w:rsidR="007955DD" w:rsidRDefault="007955DD" w:rsidP="007955DD">
      <w:pPr>
        <w:spacing w:line="280" w:lineRule="exact"/>
        <w:rPr>
          <w:ins w:id="1208" w:author="徐鸿" w:date="2019-06-13T14:59:00Z"/>
          <w:rFonts w:ascii="宋体" w:hAnsi="宋体" w:cs="宋体"/>
          <w:bCs/>
        </w:rPr>
      </w:pPr>
      <w:ins w:id="1209" w:author="徐鸿" w:date="2019-06-13T14:59:00Z">
        <w:r>
          <w:rPr>
            <w:rFonts w:hint="eastAsia"/>
            <w:b/>
            <w:bCs/>
          </w:rPr>
          <w:t xml:space="preserve">R16 </w:t>
        </w:r>
        <w:r>
          <w:rPr>
            <w:rFonts w:hint="eastAsia"/>
            <w:b/>
            <w:bCs/>
          </w:rPr>
          <w:t>身体健康状况</w:t>
        </w:r>
        <w:r>
          <w:rPr>
            <w:rFonts w:hint="eastAsia"/>
            <w:b/>
            <w:bCs/>
          </w:rPr>
          <w:br/>
        </w:r>
        <w:r>
          <w:rPr>
            <w:rFonts w:ascii="宋体" w:hAnsi="宋体" w:cs="宋体" w:hint="eastAsia"/>
            <w:bCs/>
          </w:rPr>
          <w:t>1. 健康</w:t>
        </w:r>
        <w:r>
          <w:rPr>
            <w:rFonts w:ascii="宋体" w:hAnsi="宋体" w:cs="宋体" w:hint="eastAsia"/>
            <w:bCs/>
          </w:rPr>
          <w:br/>
          <w:t>2. 基本健康</w:t>
        </w:r>
        <w:r>
          <w:rPr>
            <w:rFonts w:ascii="宋体" w:hAnsi="宋体" w:cs="宋体" w:hint="eastAsia"/>
            <w:bCs/>
          </w:rPr>
          <w:br/>
          <w:t>3. 不健康，但生活能自理</w:t>
        </w:r>
        <w:r>
          <w:rPr>
            <w:rFonts w:ascii="宋体" w:hAnsi="宋体" w:cs="宋体" w:hint="eastAsia"/>
            <w:bCs/>
          </w:rPr>
          <w:br/>
          <w:t>4. 生活不能自理</w:t>
        </w:r>
      </w:ins>
    </w:p>
    <w:p w:rsidR="007955DD" w:rsidRDefault="007955DD" w:rsidP="007955DD">
      <w:pPr>
        <w:spacing w:line="280" w:lineRule="exact"/>
        <w:rPr>
          <w:ins w:id="1210" w:author="徐鸿" w:date="2019-06-13T14:59:00Z"/>
          <w:rFonts w:ascii="宋体" w:hAnsi="宋体" w:cs="宋体"/>
          <w:bCs/>
        </w:rPr>
      </w:pPr>
      <w:ins w:id="1211" w:author="徐鸿" w:date="2019-06-13T14:59:00Z">
        <w:r>
          <w:rPr>
            <w:rFonts w:ascii="宋体" w:hAnsi="宋体" w:cs="宋体" w:hint="eastAsia"/>
            <w:bCs/>
          </w:rPr>
          <w:t>5. 不清楚</w:t>
        </w:r>
      </w:ins>
    </w:p>
    <w:p w:rsidR="007955DD" w:rsidRDefault="007955DD" w:rsidP="007955DD">
      <w:pPr>
        <w:rPr>
          <w:ins w:id="1212" w:author="徐鸿" w:date="2019-06-13T14:59:00Z"/>
          <w:rFonts w:ascii="宋体" w:hAnsi="宋体" w:cs="宋体"/>
          <w:bCs/>
        </w:rPr>
      </w:pPr>
    </w:p>
    <w:p w:rsidR="007955DD" w:rsidRDefault="007955DD" w:rsidP="007955DD">
      <w:pPr>
        <w:autoSpaceDE w:val="0"/>
        <w:autoSpaceDN w:val="0"/>
        <w:adjustRightInd w:val="0"/>
        <w:spacing w:line="20" w:lineRule="exact"/>
        <w:rPr>
          <w:ins w:id="1213" w:author="徐鸿" w:date="2019-06-13T14:59:00Z"/>
          <w:rFonts w:ascii="仿宋_GB2312" w:eastAsia="仿宋_GB2312" w:hAnsi="仿宋_GB2312" w:cs="仿宋_GB2312"/>
          <w:sz w:val="32"/>
          <w:szCs w:val="32"/>
        </w:rPr>
      </w:pPr>
      <w:ins w:id="1214" w:author="徐鸿" w:date="2019-06-13T14:59:00Z">
        <w:r>
          <w:rPr>
            <w:rFonts w:cs="宋体" w:hint="eastAsia"/>
            <w:b/>
            <w:bCs/>
          </w:rPr>
          <w:t xml:space="preserve"> </w:t>
        </w:r>
      </w:ins>
    </w:p>
    <w:p w:rsidR="00225D2B" w:rsidRPr="007955DD" w:rsidRDefault="00225D2B">
      <w:pPr>
        <w:rPr>
          <w:rFonts w:ascii="仿宋_GB2312" w:eastAsia="仿宋_GB2312"/>
          <w:sz w:val="32"/>
          <w:szCs w:val="32"/>
        </w:rPr>
      </w:pPr>
    </w:p>
    <w:p w:rsidR="00225D2B" w:rsidRDefault="00225D2B">
      <w:pPr>
        <w:rPr>
          <w:rFonts w:ascii="仿宋_GB2312" w:eastAsia="仿宋_GB2312"/>
          <w:sz w:val="32"/>
          <w:szCs w:val="32"/>
        </w:rPr>
      </w:pPr>
    </w:p>
    <w:p w:rsidR="00225D2B" w:rsidRDefault="00225D2B">
      <w:pPr>
        <w:rPr>
          <w:rFonts w:ascii="仿宋_GB2312" w:eastAsia="仿宋_GB2312"/>
          <w:sz w:val="32"/>
          <w:szCs w:val="32"/>
        </w:rPr>
      </w:pPr>
    </w:p>
    <w:p w:rsidR="00225D2B" w:rsidRDefault="00225D2B">
      <w:pPr>
        <w:rPr>
          <w:rFonts w:ascii="仿宋_GB2312" w:eastAsia="仿宋_GB2312"/>
          <w:sz w:val="32"/>
          <w:szCs w:val="32"/>
        </w:rPr>
      </w:pPr>
    </w:p>
    <w:sectPr w:rsidR="00225D2B" w:rsidSect="00225D2B">
      <w:pgSz w:w="11906" w:h="16838"/>
      <w:pgMar w:top="1984" w:right="1474" w:bottom="170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F4B" w:rsidRDefault="00EA7F4B" w:rsidP="007955DD">
      <w:r>
        <w:separator/>
      </w:r>
    </w:p>
  </w:endnote>
  <w:endnote w:type="continuationSeparator" w:id="1">
    <w:p w:rsidR="00EA7F4B" w:rsidRDefault="00EA7F4B" w:rsidP="00795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Hei-Identity-H">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TimesNewRomanPSMT-Identity-H">
    <w:altName w:val="Times New Roman"/>
    <w:charset w:val="00"/>
    <w:family w:val="roman"/>
    <w:pitch w:val="default"/>
    <w:sig w:usb0="00000000" w:usb1="00000000" w:usb2="00000000" w:usb3="00000000" w:csb0="00040001" w:csb1="00000000"/>
  </w:font>
  <w:font w:name="Bold-Identity-H">
    <w:altName w:val="Times New Roman"/>
    <w:charset w:val="00"/>
    <w:family w:val="roman"/>
    <w:pitch w:val="default"/>
    <w:sig w:usb0="00000000" w:usb1="00000000" w:usb2="00000000" w:usb3="00000000" w:csb0="00040001" w:csb1="00000000"/>
  </w:font>
  <w:font w:name="SimSun-Identity-H">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F4B" w:rsidRDefault="00EA7F4B" w:rsidP="007955DD">
      <w:r>
        <w:separator/>
      </w:r>
    </w:p>
  </w:footnote>
  <w:footnote w:type="continuationSeparator" w:id="1">
    <w:p w:rsidR="00EA7F4B" w:rsidRDefault="00EA7F4B" w:rsidP="00795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ED5D5"/>
    <w:multiLevelType w:val="multilevel"/>
    <w:tmpl w:val="5CBED5D5"/>
    <w:lvl w:ilvl="0">
      <w:start w:val="1"/>
      <w:numFmt w:val="decimal"/>
      <w:suff w:val="space"/>
      <w:lvlText w:val="%1."/>
      <w:lvlJc w:val="left"/>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CBFF856"/>
    <w:multiLevelType w:val="singleLevel"/>
    <w:tmpl w:val="5CBFF856"/>
    <w:lvl w:ilvl="0">
      <w:start w:val="1"/>
      <w:numFmt w:val="decimal"/>
      <w:suff w:val="nothing"/>
      <w:lvlText w:val="%1．"/>
      <w:lvlJc w:val="left"/>
      <w:pPr>
        <w:ind w:left="0" w:firstLine="4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349F"/>
    <w:rsid w:val="00047756"/>
    <w:rsid w:val="0007760C"/>
    <w:rsid w:val="00225D2B"/>
    <w:rsid w:val="00256781"/>
    <w:rsid w:val="002E16AD"/>
    <w:rsid w:val="00504631"/>
    <w:rsid w:val="005322A2"/>
    <w:rsid w:val="00650373"/>
    <w:rsid w:val="007955DD"/>
    <w:rsid w:val="008A697B"/>
    <w:rsid w:val="008E5A87"/>
    <w:rsid w:val="009252DE"/>
    <w:rsid w:val="009C5C7E"/>
    <w:rsid w:val="00A91F65"/>
    <w:rsid w:val="00AB7E7E"/>
    <w:rsid w:val="00B8349F"/>
    <w:rsid w:val="00DB32CD"/>
    <w:rsid w:val="00EA7F4B"/>
    <w:rsid w:val="00F57D02"/>
    <w:rsid w:val="056D4CDF"/>
    <w:rsid w:val="0B3D0A83"/>
    <w:rsid w:val="0CF02BDA"/>
    <w:rsid w:val="15380596"/>
    <w:rsid w:val="16862C5D"/>
    <w:rsid w:val="186072DB"/>
    <w:rsid w:val="202C45CD"/>
    <w:rsid w:val="37AC0160"/>
    <w:rsid w:val="3E592662"/>
    <w:rsid w:val="45DE6B1C"/>
    <w:rsid w:val="47E637E3"/>
    <w:rsid w:val="5534573F"/>
    <w:rsid w:val="61DE4470"/>
    <w:rsid w:val="647F567D"/>
    <w:rsid w:val="77DD1707"/>
    <w:rsid w:val="7AF721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25D2B"/>
    <w:pPr>
      <w:tabs>
        <w:tab w:val="center" w:pos="4153"/>
        <w:tab w:val="right" w:pos="8306"/>
      </w:tabs>
      <w:snapToGrid w:val="0"/>
      <w:jc w:val="left"/>
    </w:pPr>
    <w:rPr>
      <w:sz w:val="18"/>
      <w:szCs w:val="18"/>
    </w:rPr>
  </w:style>
  <w:style w:type="paragraph" w:styleId="a4">
    <w:name w:val="header"/>
    <w:basedOn w:val="a"/>
    <w:link w:val="Char0"/>
    <w:uiPriority w:val="99"/>
    <w:qFormat/>
    <w:rsid w:val="00225D2B"/>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225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225D2B"/>
    <w:rPr>
      <w:sz w:val="18"/>
      <w:szCs w:val="18"/>
    </w:rPr>
  </w:style>
  <w:style w:type="character" w:customStyle="1" w:styleId="Char">
    <w:name w:val="页脚 Char"/>
    <w:basedOn w:val="a0"/>
    <w:link w:val="a3"/>
    <w:uiPriority w:val="99"/>
    <w:qFormat/>
    <w:rsid w:val="00225D2B"/>
    <w:rPr>
      <w:sz w:val="18"/>
      <w:szCs w:val="18"/>
    </w:rPr>
  </w:style>
  <w:style w:type="character" w:customStyle="1" w:styleId="fontstyle01">
    <w:name w:val="fontstyle01"/>
    <w:qFormat/>
    <w:rsid w:val="007955DD"/>
    <w:rPr>
      <w:rFonts w:ascii="SimHei-Identity-H" w:hAnsi="SimHei-Identity-H" w:hint="default"/>
      <w:color w:val="231F20"/>
      <w:sz w:val="22"/>
      <w:szCs w:val="22"/>
    </w:rPr>
  </w:style>
  <w:style w:type="paragraph" w:customStyle="1" w:styleId="1">
    <w:name w:val="列出段落1"/>
    <w:basedOn w:val="a"/>
    <w:uiPriority w:val="34"/>
    <w:qFormat/>
    <w:rsid w:val="007955DD"/>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5259BA-1A65-4F3C-827C-2845FAA1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1550</Words>
  <Characters>8837</Characters>
  <Application>Microsoft Office Word</Application>
  <DocSecurity>0</DocSecurity>
  <Lines>73</Lines>
  <Paragraphs>20</Paragraphs>
  <ScaleCrop>false</ScaleCrop>
  <Company>Chinese ORG</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华琼辉</dc:creator>
  <cp:lastModifiedBy>徐鸿</cp:lastModifiedBy>
  <cp:revision>15</cp:revision>
  <cp:lastPrinted>2019-06-06T06:10:00Z</cp:lastPrinted>
  <dcterms:created xsi:type="dcterms:W3CDTF">2019-06-13T06:48:00Z</dcterms:created>
  <dcterms:modified xsi:type="dcterms:W3CDTF">2019-06-13T07:16:00Z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